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74" w:rsidRDefault="003742CF" w:rsidP="006B1F74">
      <w:r>
        <w:t xml:space="preserve">       </w:t>
      </w:r>
      <w:r w:rsidR="000C0E48">
        <w:t xml:space="preserve">     </w:t>
      </w:r>
      <w:r w:rsidR="006B1F74">
        <w:t xml:space="preserve">         </w:t>
      </w:r>
    </w:p>
    <w:p w:rsidR="006B1F74" w:rsidRDefault="006B1F74" w:rsidP="006B1F74">
      <w:pPr>
        <w:spacing w:line="276" w:lineRule="auto"/>
        <w:jc w:val="center"/>
        <w:rPr>
          <w:b/>
        </w:rPr>
      </w:pPr>
      <w:r>
        <w:rPr>
          <w:b/>
        </w:rPr>
        <w:t>О границах применимости индекса динамической реакции (</w:t>
      </w:r>
      <w:r>
        <w:rPr>
          <w:b/>
          <w:lang w:val="en-US"/>
        </w:rPr>
        <w:t>DRI</w:t>
      </w:r>
      <w:r>
        <w:rPr>
          <w:b/>
        </w:rPr>
        <w:t xml:space="preserve">) для оценки травмобезопасности позвоночника человека при ударе. </w:t>
      </w:r>
    </w:p>
    <w:p w:rsidR="006B1F74" w:rsidRDefault="006B1F74" w:rsidP="006B1F74">
      <w:pPr>
        <w:spacing w:line="276" w:lineRule="auto"/>
        <w:jc w:val="center"/>
        <w:rPr>
          <w:b/>
        </w:rPr>
      </w:pPr>
    </w:p>
    <w:p w:rsidR="006B1F74" w:rsidRDefault="006B1F74" w:rsidP="006B1F74">
      <w:pPr>
        <w:spacing w:line="276" w:lineRule="auto"/>
        <w:jc w:val="center"/>
        <w:rPr>
          <w:b/>
        </w:rPr>
      </w:pPr>
      <w:r>
        <w:rPr>
          <w:b/>
        </w:rPr>
        <w:t>Профессор Б.А.Рабинович</w:t>
      </w:r>
    </w:p>
    <w:p w:rsidR="006B1F74" w:rsidRDefault="006B1F74" w:rsidP="006B1F74">
      <w:pPr>
        <w:spacing w:line="276" w:lineRule="auto"/>
        <w:jc w:val="center"/>
        <w:rPr>
          <w:b/>
        </w:rPr>
      </w:pPr>
    </w:p>
    <w:p w:rsidR="006B1F74" w:rsidRDefault="006B1F74" w:rsidP="006B1F74">
      <w:pPr>
        <w:spacing w:line="276" w:lineRule="auto"/>
        <w:ind w:firstLine="426"/>
        <w:jc w:val="both"/>
        <w:rPr>
          <w:b/>
        </w:rPr>
      </w:pPr>
      <w:r>
        <w:rPr>
          <w:b/>
        </w:rPr>
        <w:t xml:space="preserve">1. Постановка задачи. </w:t>
      </w:r>
    </w:p>
    <w:p w:rsidR="006B1F74" w:rsidRDefault="006B1F74" w:rsidP="006B1F74">
      <w:pPr>
        <w:spacing w:line="276" w:lineRule="auto"/>
        <w:ind w:firstLine="426"/>
        <w:jc w:val="both"/>
      </w:pPr>
      <w:r>
        <w:t>При использовании современного скоростного транспорта в ряде случаев – при ДТП на автотранспорте,   аварийной посадке самолета или вертолета  и др.– позвоночник человека  подвергается ударным нагрузкам.</w:t>
      </w:r>
    </w:p>
    <w:p w:rsidR="006B1F74" w:rsidRDefault="006B1F74" w:rsidP="006B1F74">
      <w:pPr>
        <w:spacing w:line="276" w:lineRule="auto"/>
        <w:ind w:firstLine="426"/>
        <w:jc w:val="both"/>
      </w:pPr>
      <w:r>
        <w:t xml:space="preserve">При анализе аварийных  ситуаций, а также при  проектировании и  анализе эффективности средств противоударной защиты один из ключевых вопросов – обоснованный выбор критериев травмобезопасности внешних воздействий. </w:t>
      </w:r>
    </w:p>
    <w:p w:rsidR="00CC1E09" w:rsidRDefault="006F00A5" w:rsidP="00CC1E09">
      <w:pPr>
        <w:spacing w:line="276" w:lineRule="auto"/>
        <w:ind w:firstLine="426"/>
        <w:jc w:val="both"/>
      </w:pPr>
      <w:r>
        <w:t>На практике в качестве</w:t>
      </w:r>
      <w:r w:rsidR="00CC1E09">
        <w:t xml:space="preserve"> одного из таких  критериев  применяется т.н. «Индекс динамической реакции»  (</w:t>
      </w:r>
      <w:r w:rsidR="00CC1E09">
        <w:rPr>
          <w:lang w:val="en-US"/>
        </w:rPr>
        <w:t>DRI</w:t>
      </w:r>
      <w:r w:rsidR="003D5DF0">
        <w:t xml:space="preserve"> - Dynamic Response Index) [1; 2</w:t>
      </w:r>
      <w:r w:rsidR="00CC1E09">
        <w:t>]).</w:t>
      </w:r>
    </w:p>
    <w:p w:rsidR="0091442F" w:rsidRDefault="00CC1E09" w:rsidP="006B1F74">
      <w:pPr>
        <w:spacing w:line="276" w:lineRule="auto"/>
        <w:ind w:firstLine="426"/>
        <w:jc w:val="both"/>
      </w:pPr>
      <w:r>
        <w:t xml:space="preserve">Методика вычисления индекса  </w:t>
      </w:r>
      <w:r>
        <w:rPr>
          <w:lang w:val="en-US"/>
        </w:rPr>
        <w:t>DRI</w:t>
      </w:r>
      <w:r w:rsidR="003D5DF0">
        <w:t xml:space="preserve"> была предложена в  [1</w:t>
      </w:r>
      <w:r>
        <w:t xml:space="preserve">]. </w:t>
      </w:r>
    </w:p>
    <w:p w:rsidR="006F00A5" w:rsidRDefault="0091442F" w:rsidP="006B1F74">
      <w:pPr>
        <w:spacing w:line="276" w:lineRule="auto"/>
        <w:ind w:firstLine="426"/>
        <w:jc w:val="both"/>
      </w:pPr>
      <w:r>
        <w:t>И</w:t>
      </w:r>
      <w:r w:rsidR="00CC1E09">
        <w:t xml:space="preserve">ндекс  </w:t>
      </w:r>
      <w:r w:rsidR="00CC1E09">
        <w:rPr>
          <w:lang w:val="en-US"/>
        </w:rPr>
        <w:t>DRI</w:t>
      </w:r>
      <w:r>
        <w:t xml:space="preserve"> был разработан с целью </w:t>
      </w:r>
      <w:r w:rsidR="00CC1E09">
        <w:t xml:space="preserve"> определить вероятность травмы позвоночника у летчика в случае аварийного катапультирования из самолета.  Длительность </w:t>
      </w:r>
      <w:r w:rsidR="00652A50">
        <w:t xml:space="preserve">ударного воздействия при катапультировании составляет </w:t>
      </w:r>
      <w:r w:rsidR="0018282A">
        <w:t xml:space="preserve">    </w:t>
      </w:r>
      <w:r w:rsidR="00652A50">
        <w:t>0,125</w:t>
      </w:r>
      <w:r w:rsidR="003D5DF0">
        <w:t xml:space="preserve"> – 0,4</w:t>
      </w:r>
      <w:r w:rsidR="00E2743E">
        <w:t>с</w:t>
      </w:r>
      <w:r w:rsidR="00652A50">
        <w:t>.</w:t>
      </w:r>
      <w:r w:rsidR="00E2743E">
        <w:t xml:space="preserve">  </w:t>
      </w:r>
      <w:r>
        <w:t xml:space="preserve"> Методика расчета индекса </w:t>
      </w:r>
      <w:r w:rsidR="00652A50">
        <w:t xml:space="preserve"> </w:t>
      </w:r>
      <w:r>
        <w:rPr>
          <w:lang w:val="en-US"/>
        </w:rPr>
        <w:t>DRI</w:t>
      </w:r>
      <w:r>
        <w:t xml:space="preserve"> была отлажена на основе анализа статистики катапультирований</w:t>
      </w:r>
      <w:r w:rsidR="005616F5">
        <w:t xml:space="preserve"> в авиации ВВС США; при этом собственная частота 2-х массовой </w:t>
      </w:r>
      <w:r w:rsidR="00690358">
        <w:t xml:space="preserve">математической  </w:t>
      </w:r>
      <w:r w:rsidR="005616F5">
        <w:t xml:space="preserve">модели, использованной в методике расчета </w:t>
      </w:r>
      <w:r w:rsidR="005616F5">
        <w:rPr>
          <w:lang w:val="en-US"/>
        </w:rPr>
        <w:t>DRI</w:t>
      </w:r>
      <w:r w:rsidR="005616F5" w:rsidRPr="005616F5">
        <w:t>,</w:t>
      </w:r>
      <w:r w:rsidR="005F7632">
        <w:t xml:space="preserve">   составила 8,</w:t>
      </w:r>
      <w:r w:rsidR="005616F5">
        <w:t xml:space="preserve">4 гц. </w:t>
      </w:r>
      <w:r>
        <w:t xml:space="preserve"> </w:t>
      </w:r>
    </w:p>
    <w:p w:rsidR="009B54D4" w:rsidRDefault="003D5DF0" w:rsidP="006B1F74">
      <w:pPr>
        <w:spacing w:line="276" w:lineRule="auto"/>
        <w:ind w:firstLine="426"/>
        <w:jc w:val="both"/>
      </w:pPr>
      <w:r>
        <w:t>В</w:t>
      </w:r>
      <w:r w:rsidR="0091442F">
        <w:t xml:space="preserve"> последующем индекс</w:t>
      </w:r>
      <w:r w:rsidR="0091442F" w:rsidRPr="005616F5">
        <w:t xml:space="preserve"> </w:t>
      </w:r>
      <w:r w:rsidR="0091442F">
        <w:rPr>
          <w:lang w:val="en-US"/>
        </w:rPr>
        <w:t>DRI</w:t>
      </w:r>
      <w:r w:rsidR="0091442F" w:rsidRPr="005616F5">
        <w:t xml:space="preserve"> </w:t>
      </w:r>
      <w:r w:rsidR="0091442F">
        <w:t xml:space="preserve"> был использован</w:t>
      </w:r>
      <w:r w:rsidR="00EB3E76">
        <w:t xml:space="preserve"> и введен в </w:t>
      </w:r>
      <w:r w:rsidR="00EB3E76" w:rsidRPr="00EB3E76">
        <w:t xml:space="preserve">   </w:t>
      </w:r>
      <w:r w:rsidR="00EB3E76">
        <w:t>стандарты</w:t>
      </w:r>
      <w:r>
        <w:t xml:space="preserve">    </w:t>
      </w:r>
      <w:r w:rsidR="00EB3E76" w:rsidRPr="00EB3E76">
        <w:t xml:space="preserve"> [</w:t>
      </w:r>
      <w:r w:rsidR="00D27A2D" w:rsidRPr="00D27A2D">
        <w:t>1</w:t>
      </w:r>
      <w:r>
        <w:t>0</w:t>
      </w:r>
      <w:r w:rsidR="00EB3E76" w:rsidRPr="00EB3E76">
        <w:t xml:space="preserve">] </w:t>
      </w:r>
      <w:r w:rsidR="005616F5">
        <w:t>в качестве критерия травмобезопасности  человека при испытаниях автомобилей на ударную нагрузку,  где время  действия ударного импульса</w:t>
      </w:r>
      <w:r w:rsidR="0018282A">
        <w:t xml:space="preserve"> составляет</w:t>
      </w:r>
      <w:r w:rsidR="00F0415B">
        <w:t xml:space="preserve">  </w:t>
      </w:r>
      <w:r w:rsidR="005616F5">
        <w:t xml:space="preserve"> </w:t>
      </w:r>
      <w:r w:rsidR="00533785">
        <w:t xml:space="preserve">менее </w:t>
      </w:r>
      <w:r w:rsidR="005616F5">
        <w:t xml:space="preserve"> </w:t>
      </w:r>
      <w:r w:rsidR="00533785">
        <w:t>0,05 – 0,08с</w:t>
      </w:r>
      <w:r w:rsidR="00E2743E">
        <w:t>.</w:t>
      </w:r>
      <w:r w:rsidR="00ED7ACC">
        <w:t xml:space="preserve"> </w:t>
      </w:r>
    </w:p>
    <w:p w:rsidR="00690358" w:rsidRDefault="009B54D4" w:rsidP="006B1F74">
      <w:pPr>
        <w:spacing w:line="276" w:lineRule="auto"/>
        <w:ind w:firstLine="426"/>
        <w:jc w:val="both"/>
      </w:pPr>
      <w:r>
        <w:t xml:space="preserve">Индекс </w:t>
      </w:r>
      <w:r w:rsidR="00ED7ACC">
        <w:t xml:space="preserve"> </w:t>
      </w:r>
      <w:r w:rsidR="00690358">
        <w:rPr>
          <w:lang w:val="en-US"/>
        </w:rPr>
        <w:t>DRI</w:t>
      </w:r>
      <w:r w:rsidR="00ED7ACC">
        <w:t xml:space="preserve">  </w:t>
      </w:r>
      <w:r w:rsidR="00690358">
        <w:t>используется также при оценке травмобезопасности ударного воздействия при минном подрыве автомобиля, где время действия ударного импульса составляет 0,01с и менее</w:t>
      </w:r>
      <w:r w:rsidR="00E2743E">
        <w:t>.</w:t>
      </w:r>
    </w:p>
    <w:p w:rsidR="0091442F" w:rsidRPr="0091442F" w:rsidRDefault="00690358" w:rsidP="006B1F74">
      <w:pPr>
        <w:spacing w:line="276" w:lineRule="auto"/>
        <w:ind w:firstLine="426"/>
        <w:jc w:val="both"/>
      </w:pPr>
      <w:r>
        <w:t>Использование низкочастотной модели для исследования  высокочастотных ударных процессов</w:t>
      </w:r>
      <w:r w:rsidR="00EB3E76">
        <w:t xml:space="preserve"> представляется сомнительным и нуждается в детальном рассмотрении. </w:t>
      </w:r>
      <w:r>
        <w:t xml:space="preserve">   </w:t>
      </w:r>
    </w:p>
    <w:p w:rsidR="00690358" w:rsidRDefault="00EB3E76" w:rsidP="00690358">
      <w:pPr>
        <w:spacing w:line="276" w:lineRule="auto"/>
        <w:ind w:firstLine="426"/>
        <w:jc w:val="both"/>
      </w:pPr>
      <w:r>
        <w:t xml:space="preserve">Данная </w:t>
      </w:r>
      <w:r w:rsidR="00690358">
        <w:t xml:space="preserve"> стать</w:t>
      </w:r>
      <w:r>
        <w:t xml:space="preserve">я </w:t>
      </w:r>
      <w:r w:rsidR="00690358">
        <w:t xml:space="preserve"> посвящена  </w:t>
      </w:r>
      <w:r>
        <w:t xml:space="preserve">анализу  </w:t>
      </w:r>
      <w:r w:rsidR="00690358">
        <w:t>границ  применимости «индекса динамической реакции» (</w:t>
      </w:r>
      <w:r w:rsidR="00690358">
        <w:rPr>
          <w:lang w:val="en-US"/>
        </w:rPr>
        <w:t>DRI</w:t>
      </w:r>
      <w:r w:rsidR="00690358">
        <w:t xml:space="preserve"> - Dynamic Response Index)</w:t>
      </w:r>
      <w:r w:rsidR="00D27A2D">
        <w:t>.</w:t>
      </w:r>
    </w:p>
    <w:p w:rsidR="006F00A5" w:rsidRDefault="006F00A5" w:rsidP="006B1F74">
      <w:pPr>
        <w:spacing w:line="276" w:lineRule="auto"/>
        <w:ind w:firstLine="426"/>
        <w:jc w:val="both"/>
      </w:pPr>
    </w:p>
    <w:p w:rsidR="006F00A5" w:rsidRDefault="006F00A5" w:rsidP="006B1F74">
      <w:pPr>
        <w:spacing w:line="276" w:lineRule="auto"/>
        <w:ind w:firstLine="426"/>
        <w:jc w:val="both"/>
      </w:pPr>
    </w:p>
    <w:p w:rsidR="006F00A5" w:rsidRDefault="006F00A5" w:rsidP="006B1F74">
      <w:pPr>
        <w:spacing w:line="276" w:lineRule="auto"/>
        <w:ind w:firstLine="426"/>
        <w:jc w:val="both"/>
      </w:pPr>
    </w:p>
    <w:p w:rsidR="00E2743E" w:rsidRDefault="00E2743E" w:rsidP="006B1F74">
      <w:pPr>
        <w:spacing w:line="276" w:lineRule="auto"/>
        <w:ind w:firstLine="426"/>
        <w:jc w:val="both"/>
        <w:rPr>
          <w:b/>
        </w:rPr>
      </w:pPr>
    </w:p>
    <w:p w:rsidR="006B1F74" w:rsidRDefault="006B1F74" w:rsidP="006B1F74">
      <w:pPr>
        <w:spacing w:line="276" w:lineRule="auto"/>
        <w:ind w:firstLine="426"/>
        <w:jc w:val="both"/>
        <w:rPr>
          <w:b/>
        </w:rPr>
      </w:pPr>
      <w:r>
        <w:rPr>
          <w:b/>
        </w:rPr>
        <w:lastRenderedPageBreak/>
        <w:t xml:space="preserve">2. Определение индекса </w:t>
      </w:r>
      <w:r>
        <w:rPr>
          <w:b/>
          <w:lang w:val="en-US"/>
        </w:rPr>
        <w:t>DRI</w:t>
      </w:r>
      <w:r>
        <w:rPr>
          <w:b/>
        </w:rPr>
        <w:t xml:space="preserve">. </w:t>
      </w:r>
    </w:p>
    <w:p w:rsidR="00D27A2D" w:rsidRDefault="006B1F74" w:rsidP="006B1F74">
      <w:pPr>
        <w:spacing w:line="276" w:lineRule="auto"/>
        <w:ind w:firstLine="426"/>
        <w:jc w:val="both"/>
      </w:pPr>
      <w:r>
        <w:t xml:space="preserve">   Методика вычисления индекса  </w:t>
      </w:r>
      <w:r>
        <w:rPr>
          <w:lang w:val="en-US"/>
        </w:rPr>
        <w:t>DRI</w:t>
      </w:r>
      <w:r w:rsidR="00647067">
        <w:t xml:space="preserve"> была предложена в  [1</w:t>
      </w:r>
      <w:r>
        <w:t xml:space="preserve">]. Изначальное назначение индекса  </w:t>
      </w:r>
      <w:r>
        <w:rPr>
          <w:lang w:val="en-US"/>
        </w:rPr>
        <w:t>DRI</w:t>
      </w:r>
      <w:r w:rsidRPr="006B1F74">
        <w:t xml:space="preserve"> </w:t>
      </w:r>
      <w:r>
        <w:t xml:space="preserve">– определить вероятность травмы позвоночника у летчика в случае аварийного катапультирования из самолета.   Типовая </w:t>
      </w:r>
      <w:r w:rsidRPr="00D27A2D">
        <w:t>диаграмма перегрузки</w:t>
      </w:r>
      <w:r w:rsidR="00FC34CC">
        <w:rPr>
          <w:rStyle w:val="ab"/>
        </w:rPr>
        <w:t xml:space="preserve">   </w:t>
      </w:r>
      <w:r w:rsidR="00D27A2D">
        <w:rPr>
          <w:lang w:val="en-US"/>
        </w:rPr>
        <w:t>n</w:t>
      </w:r>
      <w:r w:rsidR="00D27A2D" w:rsidRPr="00D27A2D">
        <w:t>(</w:t>
      </w:r>
      <w:r w:rsidR="00D27A2D">
        <w:rPr>
          <w:lang w:val="en-US"/>
        </w:rPr>
        <w:t>t</w:t>
      </w:r>
      <w:r w:rsidR="00D27A2D" w:rsidRPr="00D27A2D">
        <w:t xml:space="preserve">)  </w:t>
      </w:r>
      <w:r>
        <w:t>по линии «голова-таз» при катапультировании приведена на рис.1</w:t>
      </w:r>
      <w:r w:rsidR="00D27A2D">
        <w:t>, где</w:t>
      </w:r>
    </w:p>
    <w:p w:rsidR="006B1F74" w:rsidRPr="00FC34CC" w:rsidRDefault="00D27A2D" w:rsidP="006B1F74">
      <w:pPr>
        <w:spacing w:line="276" w:lineRule="auto"/>
        <w:ind w:firstLine="426"/>
        <w:jc w:val="both"/>
      </w:pPr>
      <w:r>
        <w:rPr>
          <w:lang w:val="en-US"/>
        </w:rPr>
        <w:t>n</w:t>
      </w:r>
      <w:r w:rsidR="00FC34CC" w:rsidRPr="00FC34CC">
        <w:t xml:space="preserve"> = </w:t>
      </w:r>
      <w:r w:rsidR="00FC34CC">
        <w:rPr>
          <w:lang w:val="en-US"/>
        </w:rPr>
        <w:t>a</w:t>
      </w:r>
      <w:r w:rsidR="00FC34CC" w:rsidRPr="00FC34CC">
        <w:t>/</w:t>
      </w:r>
      <w:r w:rsidR="00FC34CC">
        <w:rPr>
          <w:lang w:val="en-US"/>
        </w:rPr>
        <w:t>g</w:t>
      </w:r>
      <w:r w:rsidR="00647067">
        <w:t xml:space="preserve">  – перегрузка (безразмерная величина);</w:t>
      </w:r>
    </w:p>
    <w:p w:rsidR="00FC34CC" w:rsidRPr="00FC34CC" w:rsidRDefault="00FC34CC" w:rsidP="006B1F74">
      <w:pPr>
        <w:spacing w:line="276" w:lineRule="auto"/>
        <w:ind w:firstLine="426"/>
        <w:jc w:val="both"/>
      </w:pPr>
      <w:r>
        <w:rPr>
          <w:lang w:val="en-US"/>
        </w:rPr>
        <w:t>a</w:t>
      </w:r>
      <w:r w:rsidRPr="00FC34CC">
        <w:t xml:space="preserve"> – </w:t>
      </w:r>
      <w:r>
        <w:t>ускорение в м/с</w:t>
      </w:r>
      <w:r>
        <w:rPr>
          <w:vertAlign w:val="superscript"/>
        </w:rPr>
        <w:t>2</w:t>
      </w:r>
      <w:r>
        <w:t>;</w:t>
      </w:r>
    </w:p>
    <w:p w:rsidR="00FC34CC" w:rsidRPr="00D27A2D" w:rsidRDefault="00FC34CC" w:rsidP="006B1F74">
      <w:pPr>
        <w:spacing w:line="276" w:lineRule="auto"/>
        <w:ind w:firstLine="426"/>
        <w:jc w:val="both"/>
        <w:rPr>
          <w:lang w:val="en-US"/>
        </w:rPr>
      </w:pPr>
      <w:r>
        <w:rPr>
          <w:lang w:val="en-US"/>
        </w:rPr>
        <w:t xml:space="preserve">g </w:t>
      </w:r>
      <w:r>
        <w:t>= 9,81м,с</w:t>
      </w:r>
      <w:r>
        <w:rPr>
          <w:vertAlign w:val="superscript"/>
        </w:rPr>
        <w:t>2</w:t>
      </w:r>
      <w:r>
        <w:t xml:space="preserve"> ;</w:t>
      </w:r>
      <w:r>
        <w:rPr>
          <w:lang w:val="en-US"/>
        </w:rPr>
        <w:t xml:space="preserve"> </w:t>
      </w:r>
    </w:p>
    <w:p w:rsidR="006B1F74" w:rsidRDefault="006B1F74" w:rsidP="006B1F74">
      <w:pPr>
        <w:spacing w:line="276" w:lineRule="auto"/>
        <w:ind w:firstLine="426"/>
        <w:jc w:val="both"/>
      </w:pPr>
    </w:p>
    <w:p w:rsidR="006B1F74" w:rsidRDefault="006B1F74" w:rsidP="006B1F74">
      <w:pPr>
        <w:spacing w:line="276" w:lineRule="auto"/>
        <w:ind w:firstLine="426"/>
        <w:jc w:val="center"/>
      </w:pPr>
      <w:r>
        <w:rPr>
          <w:noProof/>
        </w:rPr>
        <w:drawing>
          <wp:inline distT="0" distB="0" distL="0" distR="0">
            <wp:extent cx="2457450" cy="1609725"/>
            <wp:effectExtent l="19050" t="0" r="0" b="0"/>
            <wp:docPr id="1" name="Рисунок 1" descr="граф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 1"/>
                    <pic:cNvPicPr>
                      <a:picLocks noChangeAspect="1" noChangeArrowheads="1"/>
                    </pic:cNvPicPr>
                  </pic:nvPicPr>
                  <pic:blipFill>
                    <a:blip r:embed="rId7" cstate="print"/>
                    <a:srcRect/>
                    <a:stretch>
                      <a:fillRect/>
                    </a:stretch>
                  </pic:blipFill>
                  <pic:spPr bwMode="auto">
                    <a:xfrm>
                      <a:off x="0" y="0"/>
                      <a:ext cx="2457450" cy="1609725"/>
                    </a:xfrm>
                    <a:prstGeom prst="rect">
                      <a:avLst/>
                    </a:prstGeom>
                    <a:noFill/>
                    <a:ln w="9525">
                      <a:noFill/>
                      <a:miter lim="800000"/>
                      <a:headEnd/>
                      <a:tailEnd/>
                    </a:ln>
                  </pic:spPr>
                </pic:pic>
              </a:graphicData>
            </a:graphic>
          </wp:inline>
        </w:drawing>
      </w:r>
    </w:p>
    <w:p w:rsidR="006B1F74" w:rsidRDefault="006B1F74" w:rsidP="006B1F74">
      <w:pPr>
        <w:spacing w:line="276" w:lineRule="auto"/>
        <w:ind w:firstLine="426"/>
        <w:jc w:val="both"/>
      </w:pPr>
      <w:r>
        <w:t xml:space="preserve">Рис. 1. Типовая диаграмма перегрузки «голова-таз», действующая на летчика при аварийном катапультировании с использованием стреляющего механизма и ракетного ускорителя; </w:t>
      </w:r>
      <w:r>
        <w:rPr>
          <w:rFonts w:cs="Times New Roman"/>
        </w:rPr>
        <w:t>τ</w:t>
      </w:r>
      <w:r>
        <w:t xml:space="preserve"> </w:t>
      </w:r>
      <w:r w:rsidR="00647067">
        <w:t>– время нарастания перегрузки [5</w:t>
      </w:r>
      <w:r>
        <w:t>].</w:t>
      </w:r>
    </w:p>
    <w:p w:rsidR="00FC34CC" w:rsidRDefault="00FC34CC" w:rsidP="006B1F74">
      <w:pPr>
        <w:spacing w:line="276" w:lineRule="auto"/>
        <w:ind w:firstLine="426"/>
        <w:jc w:val="both"/>
      </w:pPr>
    </w:p>
    <w:p w:rsidR="00FC34CC" w:rsidDel="00FC34CC" w:rsidRDefault="00FC34CC" w:rsidP="006B1F74">
      <w:pPr>
        <w:spacing w:line="276" w:lineRule="auto"/>
        <w:ind w:firstLine="426"/>
        <w:jc w:val="both"/>
        <w:rPr>
          <w:del w:id="0" w:author="user" w:date="2016-08-30T15:14:00Z"/>
        </w:rPr>
      </w:pPr>
    </w:p>
    <w:p w:rsidR="006B1F74" w:rsidRDefault="006B1F74" w:rsidP="006B1F74">
      <w:pPr>
        <w:spacing w:line="276" w:lineRule="auto"/>
        <w:ind w:firstLine="426"/>
        <w:jc w:val="both"/>
      </w:pPr>
      <w:r>
        <w:t>Схема деформации  тела человека при катапультировании</w:t>
      </w:r>
      <w:r w:rsidR="00FC34CC">
        <w:t xml:space="preserve">  </w:t>
      </w:r>
      <w:r>
        <w:t xml:space="preserve">показана </w:t>
      </w:r>
      <w:r w:rsidR="00FC34CC">
        <w:t xml:space="preserve">          </w:t>
      </w:r>
      <w:r>
        <w:t xml:space="preserve">на рис. 2. Приближенно систему «человек – кресло»   для приведенной схемы деформации тела человека под действием перегрузки </w:t>
      </w:r>
      <w:r w:rsidRPr="005044D5">
        <w:t>к</w:t>
      </w:r>
      <w:r w:rsidR="005044D5" w:rsidRPr="005044D5">
        <w:t>а</w:t>
      </w:r>
      <w:r w:rsidRPr="005044D5">
        <w:t>тапультирования</w:t>
      </w:r>
      <w:r>
        <w:t xml:space="preserve">   авторы [</w:t>
      </w:r>
      <w:r w:rsidR="00647067">
        <w:t>1</w:t>
      </w:r>
      <w:r>
        <w:t>] представили  простейшей    двухмассовой моделью (рис.2).</w:t>
      </w: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5044D5" w:rsidRDefault="005044D5" w:rsidP="006B1F74">
      <w:pPr>
        <w:spacing w:line="276" w:lineRule="auto"/>
        <w:ind w:firstLine="426"/>
        <w:jc w:val="both"/>
      </w:pPr>
    </w:p>
    <w:p w:rsidR="006B1F74" w:rsidRDefault="006B1F74" w:rsidP="006B1F74">
      <w:pPr>
        <w:spacing w:line="276" w:lineRule="auto"/>
        <w:ind w:firstLine="426"/>
        <w:jc w:val="both"/>
      </w:pPr>
    </w:p>
    <w:p w:rsidR="006B1F74" w:rsidRDefault="005044D5" w:rsidP="006B1F74">
      <w:pPr>
        <w:spacing w:line="276" w:lineRule="auto"/>
        <w:ind w:firstLine="426"/>
        <w:jc w:val="center"/>
      </w:pPr>
      <w:r w:rsidRPr="005044D5">
        <w:rPr>
          <w:noProof/>
        </w:rPr>
        <w:lastRenderedPageBreak/>
        <w:drawing>
          <wp:inline distT="0" distB="0" distL="0" distR="0">
            <wp:extent cx="789895" cy="1228725"/>
            <wp:effectExtent l="19050" t="0" r="0" b="0"/>
            <wp:docPr id="11" name="Рисунок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22.jpg"/>
                    <pic:cNvPicPr>
                      <a:picLocks noChangeAspect="1" noChangeArrowheads="1"/>
                    </pic:cNvPicPr>
                  </pic:nvPicPr>
                  <pic:blipFill>
                    <a:blip r:embed="rId8" cstate="print"/>
                    <a:srcRect/>
                    <a:stretch>
                      <a:fillRect/>
                    </a:stretch>
                  </pic:blipFill>
                  <pic:spPr bwMode="auto">
                    <a:xfrm>
                      <a:off x="0" y="0"/>
                      <a:ext cx="789895" cy="1228725"/>
                    </a:xfrm>
                    <a:prstGeom prst="rect">
                      <a:avLst/>
                    </a:prstGeom>
                    <a:noFill/>
                    <a:ln w="9525">
                      <a:noFill/>
                      <a:miter lim="800000"/>
                      <a:headEnd/>
                      <a:tailEnd/>
                    </a:ln>
                  </pic:spPr>
                </pic:pic>
              </a:graphicData>
            </a:graphic>
          </wp:inline>
        </w:drawing>
      </w:r>
      <w:r w:rsidR="006B1F74">
        <w:rPr>
          <w:noProof/>
        </w:rPr>
        <w:drawing>
          <wp:anchor distT="0" distB="0" distL="114300" distR="114300" simplePos="0" relativeHeight="251657216" behindDoc="0" locked="0" layoutInCell="1" allowOverlap="1">
            <wp:simplePos x="0" y="0"/>
            <wp:positionH relativeFrom="column">
              <wp:posOffset>3230880</wp:posOffset>
            </wp:positionH>
            <wp:positionV relativeFrom="paragraph">
              <wp:posOffset>81915</wp:posOffset>
            </wp:positionV>
            <wp:extent cx="2059305" cy="1155700"/>
            <wp:effectExtent l="19050" t="0" r="0" b="0"/>
            <wp:wrapSquare wrapText="bothSides"/>
            <wp:docPr id="9" name="Рисунок 4" descr="графи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афик4"/>
                    <pic:cNvPicPr>
                      <a:picLocks noChangeAspect="1" noChangeArrowheads="1"/>
                    </pic:cNvPicPr>
                  </pic:nvPicPr>
                  <pic:blipFill>
                    <a:blip r:embed="rId9" cstate="print"/>
                    <a:srcRect/>
                    <a:stretch>
                      <a:fillRect/>
                    </a:stretch>
                  </pic:blipFill>
                  <pic:spPr bwMode="auto">
                    <a:xfrm>
                      <a:off x="0" y="0"/>
                      <a:ext cx="2059305" cy="1155700"/>
                    </a:xfrm>
                    <a:prstGeom prst="rect">
                      <a:avLst/>
                    </a:prstGeom>
                    <a:noFill/>
                  </pic:spPr>
                </pic:pic>
              </a:graphicData>
            </a:graphic>
          </wp:anchor>
        </w:drawing>
      </w:r>
      <w:r w:rsidR="006B1F74">
        <w:br w:type="textWrapping" w:clear="all"/>
      </w:r>
    </w:p>
    <w:p w:rsidR="006B1F74" w:rsidRDefault="006B1F74" w:rsidP="006B1F74">
      <w:pPr>
        <w:spacing w:line="276" w:lineRule="auto"/>
        <w:ind w:firstLine="426"/>
        <w:jc w:val="center"/>
      </w:pPr>
      <w:r>
        <w:t>Рис.2. Модель системы «человек-кресло» при катапультировании.</w:t>
      </w:r>
    </w:p>
    <w:p w:rsidR="006B1F74" w:rsidRDefault="006B1F74" w:rsidP="006B1F74">
      <w:pPr>
        <w:spacing w:line="276" w:lineRule="auto"/>
        <w:ind w:firstLine="426"/>
      </w:pPr>
      <w:r>
        <w:rPr>
          <w:lang w:val="en-US"/>
        </w:rPr>
        <w:t>m</w:t>
      </w:r>
      <w:r>
        <w:rPr>
          <w:vertAlign w:val="subscript"/>
        </w:rPr>
        <w:t>1</w:t>
      </w:r>
      <w:r>
        <w:t xml:space="preserve"> – масса катапультного кресла с массой нижней части тела человека;</w:t>
      </w:r>
    </w:p>
    <w:p w:rsidR="006B1F74" w:rsidRDefault="006B1F74" w:rsidP="006B1F74">
      <w:pPr>
        <w:spacing w:line="276" w:lineRule="auto"/>
        <w:ind w:firstLine="426"/>
      </w:pPr>
      <w:r>
        <w:rPr>
          <w:lang w:val="en-US"/>
        </w:rPr>
        <w:t>m</w:t>
      </w:r>
      <w:r>
        <w:rPr>
          <w:vertAlign w:val="subscript"/>
        </w:rPr>
        <w:t>2</w:t>
      </w:r>
      <w:r>
        <w:t xml:space="preserve"> – масса верхней части тела человека, расположенная выше позвонка Т</w:t>
      </w:r>
      <w:r>
        <w:rPr>
          <w:vertAlign w:val="subscript"/>
        </w:rPr>
        <w:t>10</w:t>
      </w:r>
      <w:r>
        <w:t xml:space="preserve"> ;</w:t>
      </w:r>
    </w:p>
    <w:p w:rsidR="006B1F74" w:rsidRDefault="006B1F74" w:rsidP="006B1F74">
      <w:pPr>
        <w:spacing w:line="276" w:lineRule="auto"/>
        <w:ind w:firstLine="426"/>
      </w:pPr>
      <w:r>
        <w:rPr>
          <w:lang w:val="en-US"/>
        </w:rPr>
        <w:t>F</w:t>
      </w:r>
      <w:r>
        <w:t>- усилие стреляющего механизма катапультного кресла;</w:t>
      </w:r>
    </w:p>
    <w:p w:rsidR="006B1F74" w:rsidRDefault="006B1F74" w:rsidP="006B1F74">
      <w:pPr>
        <w:spacing w:line="276" w:lineRule="auto"/>
        <w:ind w:firstLine="426"/>
      </w:pPr>
      <w:r>
        <w:rPr>
          <w:lang w:val="en-US"/>
        </w:rPr>
        <w:t>P</w:t>
      </w:r>
      <w:r>
        <w:t xml:space="preserve"> – усилие, действующее  в  позвоночнике  (в зоне позвонков Т</w:t>
      </w:r>
      <w:r>
        <w:rPr>
          <w:vertAlign w:val="subscript"/>
        </w:rPr>
        <w:t>10</w:t>
      </w:r>
      <w:r>
        <w:t xml:space="preserve"> – </w:t>
      </w:r>
      <w:r>
        <w:rPr>
          <w:lang w:val="en-US"/>
        </w:rPr>
        <w:t>L</w:t>
      </w:r>
      <w:r>
        <w:rPr>
          <w:vertAlign w:val="subscript"/>
        </w:rPr>
        <w:t>1</w:t>
      </w:r>
      <w:r>
        <w:t>);</w:t>
      </w:r>
    </w:p>
    <w:p w:rsidR="006B1F74" w:rsidRDefault="006B1F74" w:rsidP="006B1F74">
      <w:pPr>
        <w:spacing w:line="276" w:lineRule="auto"/>
        <w:ind w:firstLine="426"/>
        <w:jc w:val="both"/>
      </w:pPr>
      <w:r>
        <w:t>1- тело человека в исходной позе;</w:t>
      </w:r>
    </w:p>
    <w:p w:rsidR="006B1F74" w:rsidRDefault="006B1F74" w:rsidP="006B1F74">
      <w:pPr>
        <w:spacing w:line="276" w:lineRule="auto"/>
        <w:ind w:firstLine="426"/>
        <w:jc w:val="both"/>
      </w:pPr>
      <w:r>
        <w:t xml:space="preserve">2– тело человека, </w:t>
      </w:r>
      <w:r w:rsidRPr="005044D5">
        <w:t>деформирован</w:t>
      </w:r>
      <w:r w:rsidR="005044D5" w:rsidRPr="005044D5">
        <w:t>н</w:t>
      </w:r>
      <w:r w:rsidRPr="005044D5">
        <w:t>ое</w:t>
      </w:r>
      <w:r>
        <w:t xml:space="preserve"> под действием перегрузки катапультирования;</w:t>
      </w:r>
    </w:p>
    <w:p w:rsidR="006B1F74" w:rsidRDefault="00647067" w:rsidP="006B1F74">
      <w:pPr>
        <w:spacing w:line="276" w:lineRule="auto"/>
        <w:ind w:firstLine="397"/>
        <w:jc w:val="both"/>
      </w:pPr>
      <w:r>
        <w:t>Как показано в [1;2;3</w:t>
      </w:r>
      <w:r w:rsidR="006B1F74">
        <w:t xml:space="preserve">], индекс DRI и математически, и по физическому смыслу представляет собой перегрузку на верхней массе двухмассовой модели: </w:t>
      </w:r>
    </w:p>
    <w:p w:rsidR="006B1F74" w:rsidRDefault="006B1F74" w:rsidP="006B1F74">
      <w:pPr>
        <w:spacing w:line="276" w:lineRule="auto"/>
        <w:ind w:firstLine="397"/>
        <w:jc w:val="both"/>
      </w:pPr>
    </w:p>
    <w:p w:rsidR="006B1F74" w:rsidRDefault="006B1F74" w:rsidP="006B1F74">
      <w:pPr>
        <w:spacing w:line="235" w:lineRule="auto"/>
        <w:ind w:firstLine="397"/>
        <w:jc w:val="center"/>
        <w:rPr>
          <w:lang w:val="en-US"/>
        </w:rPr>
      </w:pPr>
      <w:r>
        <w:rPr>
          <w:bCs/>
          <w:lang w:val="en-US"/>
        </w:rPr>
        <w:t>(n</w:t>
      </w:r>
      <w:r>
        <w:rPr>
          <w:bCs/>
          <w:vertAlign w:val="subscript"/>
          <w:lang w:val="en-US"/>
        </w:rPr>
        <w:t>2</w:t>
      </w:r>
      <w:r>
        <w:rPr>
          <w:bCs/>
          <w:lang w:val="en-US"/>
        </w:rPr>
        <w:t>)</w:t>
      </w:r>
      <w:r>
        <w:rPr>
          <w:bCs/>
          <w:vertAlign w:val="subscript"/>
          <w:lang w:val="en-US"/>
        </w:rPr>
        <w:t>max</w:t>
      </w:r>
      <w:r>
        <w:rPr>
          <w:bCs/>
          <w:lang w:val="en-US"/>
        </w:rPr>
        <w:t xml:space="preserve"> = </w:t>
      </w:r>
      <w:r>
        <w:rPr>
          <w:bCs/>
        </w:rPr>
        <w:t>ω</w:t>
      </w:r>
      <w:r>
        <w:rPr>
          <w:bCs/>
          <w:vertAlign w:val="superscript"/>
          <w:lang w:val="en-US"/>
        </w:rPr>
        <w:t>2</w:t>
      </w:r>
      <w:r>
        <w:rPr>
          <w:bCs/>
          <w:lang w:val="en-US"/>
        </w:rPr>
        <w:t>z</w:t>
      </w:r>
      <w:r>
        <w:rPr>
          <w:bCs/>
          <w:vertAlign w:val="subscript"/>
          <w:lang w:val="en-US"/>
        </w:rPr>
        <w:t>max</w:t>
      </w:r>
      <w:r>
        <w:rPr>
          <w:bCs/>
          <w:lang w:val="en-US"/>
        </w:rPr>
        <w:t xml:space="preserve"> / g = DRI</w:t>
      </w:r>
      <w:r>
        <w:rPr>
          <w:bCs/>
          <w:vertAlign w:val="subscript"/>
          <w:lang w:val="en-US"/>
        </w:rPr>
        <w:t>max</w:t>
      </w:r>
      <w:r>
        <w:rPr>
          <w:lang w:val="en-US"/>
        </w:rPr>
        <w:t xml:space="preserve">  ;</w:t>
      </w:r>
    </w:p>
    <w:p w:rsidR="006B1F74" w:rsidRDefault="006B1F74" w:rsidP="006B1F74">
      <w:pPr>
        <w:spacing w:line="235" w:lineRule="auto"/>
        <w:ind w:firstLine="397"/>
        <w:jc w:val="center"/>
        <w:rPr>
          <w:lang w:val="en-US"/>
        </w:rPr>
      </w:pPr>
    </w:p>
    <w:p w:rsidR="006B1F74" w:rsidRDefault="006B1F74" w:rsidP="006B1F74">
      <w:pPr>
        <w:spacing w:line="276" w:lineRule="auto"/>
        <w:ind w:firstLine="397"/>
        <w:jc w:val="both"/>
      </w:pPr>
      <w:r>
        <w:t xml:space="preserve">где  </w:t>
      </w:r>
      <w:r>
        <w:rPr>
          <w:bCs/>
        </w:rPr>
        <w:t>ω – круговая частота модели</w:t>
      </w:r>
      <w:r w:rsidR="0086265F">
        <w:rPr>
          <w:bCs/>
        </w:rPr>
        <w:t xml:space="preserve">; </w:t>
      </w:r>
      <w:r>
        <w:rPr>
          <w:bCs/>
        </w:rPr>
        <w:t xml:space="preserve"> z</w:t>
      </w:r>
      <w:r>
        <w:rPr>
          <w:bCs/>
          <w:vertAlign w:val="subscript"/>
        </w:rPr>
        <w:t>max</w:t>
      </w:r>
      <w:r>
        <w:rPr>
          <w:bCs/>
        </w:rPr>
        <w:t xml:space="preserve"> – смещение массы </w:t>
      </w:r>
      <w:r>
        <w:rPr>
          <w:bCs/>
          <w:lang w:val="en-US"/>
        </w:rPr>
        <w:t>m</w:t>
      </w:r>
      <w:r>
        <w:rPr>
          <w:bCs/>
          <w:vertAlign w:val="subscript"/>
        </w:rPr>
        <w:t>2</w:t>
      </w:r>
      <w:r>
        <w:rPr>
          <w:bCs/>
        </w:rPr>
        <w:t xml:space="preserve"> относительно массы </w:t>
      </w:r>
      <w:r>
        <w:rPr>
          <w:bCs/>
          <w:lang w:val="en-US"/>
        </w:rPr>
        <w:t>m</w:t>
      </w:r>
      <w:r>
        <w:rPr>
          <w:bCs/>
          <w:vertAlign w:val="subscript"/>
        </w:rPr>
        <w:t>1</w:t>
      </w:r>
      <w:r>
        <w:rPr>
          <w:bCs/>
        </w:rPr>
        <w:t xml:space="preserve"> модели.</w:t>
      </w:r>
    </w:p>
    <w:p w:rsidR="006B1F74" w:rsidRDefault="006B1F74" w:rsidP="006B1F74">
      <w:pPr>
        <w:spacing w:line="276" w:lineRule="auto"/>
        <w:ind w:firstLine="397"/>
        <w:jc w:val="both"/>
      </w:pPr>
      <w:r>
        <w:t>Параметры модели были выбраны авторами</w:t>
      </w:r>
      <w:r w:rsidR="00647067">
        <w:t xml:space="preserve"> </w:t>
      </w:r>
      <w:r w:rsidR="00A77FE6">
        <w:t xml:space="preserve"> </w:t>
      </w:r>
      <w:r w:rsidR="00E3254D">
        <w:t xml:space="preserve"> [1,2</w:t>
      </w:r>
      <w:r>
        <w:t>]  таким образом, чтобы результаты</w:t>
      </w:r>
      <w:r w:rsidR="00647067">
        <w:t xml:space="preserve"> </w:t>
      </w:r>
      <w:r>
        <w:t xml:space="preserve"> расчетов </w:t>
      </w:r>
      <w:r w:rsidR="0086265F">
        <w:t xml:space="preserve"> </w:t>
      </w:r>
      <w:r>
        <w:t xml:space="preserve">с </w:t>
      </w:r>
      <w:r w:rsidR="0086265F">
        <w:t xml:space="preserve"> </w:t>
      </w:r>
      <w:r>
        <w:t>использованием модели коррелировали со  статистикой</w:t>
      </w:r>
      <w:r w:rsidR="00647067">
        <w:t xml:space="preserve"> травматизма у летчиков при </w:t>
      </w:r>
      <w:r>
        <w:t xml:space="preserve"> реальных ката</w:t>
      </w:r>
      <w:r w:rsidR="00154D65">
        <w:t>пультированиях</w:t>
      </w:r>
      <w:r w:rsidR="00647067">
        <w:t>.   На рис 3 из  [2</w:t>
      </w:r>
      <w:r>
        <w:t xml:space="preserve">] показана вероятность травмирования позвоночника при катапультировании летчика в зависимости от индекса </w:t>
      </w:r>
      <w:r>
        <w:rPr>
          <w:lang w:val="en-US"/>
        </w:rPr>
        <w:t>DRI</w:t>
      </w:r>
      <w:r>
        <w:t xml:space="preserve">; график построен на основании анализа </w:t>
      </w:r>
      <w:r w:rsidRPr="00ED2848">
        <w:t>ст</w:t>
      </w:r>
      <w:r w:rsidR="00ED2848" w:rsidRPr="00ED2848">
        <w:t>а</w:t>
      </w:r>
      <w:r w:rsidRPr="00ED2848">
        <w:t>тистики</w:t>
      </w:r>
      <w:r>
        <w:t xml:space="preserve"> катапультирований.</w:t>
      </w:r>
    </w:p>
    <w:p w:rsidR="00A77FE6" w:rsidRDefault="0086265F" w:rsidP="006B1F74">
      <w:pPr>
        <w:spacing w:line="276" w:lineRule="auto"/>
        <w:ind w:firstLine="397"/>
        <w:jc w:val="both"/>
      </w:pPr>
      <w:r>
        <w:t xml:space="preserve">Таким образом, использование индекса </w:t>
      </w:r>
      <w:r>
        <w:rPr>
          <w:lang w:val="en-US"/>
        </w:rPr>
        <w:t>DRI</w:t>
      </w:r>
      <w:r>
        <w:t xml:space="preserve"> основано на предположении, что критерием травмобезопасности при продольном ударе вдоль позвоночни</w:t>
      </w:r>
      <w:r w:rsidR="00E3254D">
        <w:t>ка служит  амплитуда перегрузки, измеренная на сиденье кресла.</w:t>
      </w:r>
      <w:r>
        <w:t xml:space="preserve"> </w:t>
      </w:r>
    </w:p>
    <w:p w:rsidR="0086265F" w:rsidRPr="0086265F" w:rsidRDefault="0086265F" w:rsidP="006B1F74">
      <w:pPr>
        <w:spacing w:line="276" w:lineRule="auto"/>
        <w:ind w:firstLine="397"/>
        <w:jc w:val="both"/>
      </w:pPr>
      <w:r>
        <w:t>Для условий катапультирования при времени действия удара 0, 125- 0,</w:t>
      </w:r>
      <w:r w:rsidR="00CF32A7">
        <w:t>4</w:t>
      </w:r>
      <w:r>
        <w:t>с</w:t>
      </w:r>
      <w:r w:rsidR="00A77FE6">
        <w:t xml:space="preserve"> это предположение спр</w:t>
      </w:r>
      <w:r w:rsidR="00E3254D">
        <w:t>а</w:t>
      </w:r>
      <w:r w:rsidR="00A77FE6">
        <w:t xml:space="preserve">ведливо, поскольку при собственной частоте позвоночника для человека в позе сидя 5 – 6 гц нагрузка </w:t>
      </w:r>
      <w:r w:rsidR="0046580B">
        <w:t xml:space="preserve">при катапультировании </w:t>
      </w:r>
      <w:r w:rsidR="00A77FE6">
        <w:t xml:space="preserve">имеет статический или квазистатический характер. </w:t>
      </w:r>
    </w:p>
    <w:p w:rsidR="0086265F" w:rsidRDefault="0086265F" w:rsidP="006B1F74">
      <w:pPr>
        <w:spacing w:line="276" w:lineRule="auto"/>
        <w:ind w:firstLine="397"/>
        <w:jc w:val="both"/>
      </w:pPr>
    </w:p>
    <w:p w:rsidR="0086265F" w:rsidRDefault="0086265F" w:rsidP="006B1F74">
      <w:pPr>
        <w:spacing w:line="276" w:lineRule="auto"/>
        <w:ind w:firstLine="397"/>
        <w:jc w:val="both"/>
      </w:pPr>
    </w:p>
    <w:p w:rsidR="006B1F74" w:rsidRDefault="006B1F74" w:rsidP="006B1F74">
      <w:pPr>
        <w:spacing w:line="235" w:lineRule="auto"/>
        <w:ind w:firstLine="397"/>
        <w:jc w:val="center"/>
      </w:pPr>
      <w:r>
        <w:rPr>
          <w:noProof/>
        </w:rPr>
        <w:lastRenderedPageBreak/>
        <w:drawing>
          <wp:inline distT="0" distB="0" distL="0" distR="0">
            <wp:extent cx="2409825" cy="2057400"/>
            <wp:effectExtent l="19050" t="0" r="9525" b="0"/>
            <wp:docPr id="3" name="Рисунок 1" descr="граф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фик 2"/>
                    <pic:cNvPicPr>
                      <a:picLocks noChangeAspect="1" noChangeArrowheads="1"/>
                    </pic:cNvPicPr>
                  </pic:nvPicPr>
                  <pic:blipFill>
                    <a:blip r:embed="rId10" cstate="print"/>
                    <a:srcRect/>
                    <a:stretch>
                      <a:fillRect/>
                    </a:stretch>
                  </pic:blipFill>
                  <pic:spPr bwMode="auto">
                    <a:xfrm>
                      <a:off x="0" y="0"/>
                      <a:ext cx="2409825" cy="2057400"/>
                    </a:xfrm>
                    <a:prstGeom prst="rect">
                      <a:avLst/>
                    </a:prstGeom>
                    <a:noFill/>
                    <a:ln w="9525">
                      <a:noFill/>
                      <a:miter lim="800000"/>
                      <a:headEnd/>
                      <a:tailEnd/>
                    </a:ln>
                  </pic:spPr>
                </pic:pic>
              </a:graphicData>
            </a:graphic>
          </wp:inline>
        </w:drawing>
      </w:r>
    </w:p>
    <w:p w:rsidR="006B1F74" w:rsidRDefault="006B1F74" w:rsidP="006B1F74">
      <w:pPr>
        <w:spacing w:line="235" w:lineRule="auto"/>
        <w:ind w:firstLine="397"/>
        <w:jc w:val="both"/>
      </w:pPr>
      <w:r>
        <w:t xml:space="preserve">Рис.3. Зависимость числа травмированных при катапультировании летчиков (в процентах) от максимальной величины индекса </w:t>
      </w:r>
      <w:r>
        <w:rPr>
          <w:lang w:val="en-US"/>
        </w:rPr>
        <w:t>DRI</w:t>
      </w:r>
      <w:r>
        <w:rPr>
          <w:vertAlign w:val="subscript"/>
          <w:lang w:val="en-US"/>
        </w:rPr>
        <w:t>max</w:t>
      </w:r>
      <w:r w:rsidRPr="006B1F74">
        <w:t xml:space="preserve"> </w:t>
      </w:r>
      <w:r w:rsidR="0046580B">
        <w:t>[2</w:t>
      </w:r>
      <w:r>
        <w:t>].</w:t>
      </w: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rPr>
          <w:b/>
        </w:rPr>
      </w:pPr>
      <w:r>
        <w:rPr>
          <w:b/>
        </w:rPr>
        <w:t xml:space="preserve">3. Биомеханика позвоночника при продольном ударе. </w:t>
      </w:r>
    </w:p>
    <w:p w:rsidR="006B1F74" w:rsidRDefault="006B1F74" w:rsidP="006B1F74">
      <w:pPr>
        <w:pStyle w:val="21"/>
        <w:spacing w:line="276" w:lineRule="auto"/>
        <w:rPr>
          <w:bCs/>
        </w:rPr>
      </w:pPr>
      <w:r>
        <w:rPr>
          <w:bCs/>
        </w:rPr>
        <w:t>На рис.4.  показаны результаты тензометрических измерений на позвонках биоманекена при катапультировани</w:t>
      </w:r>
      <w:r w:rsidR="0046580B">
        <w:rPr>
          <w:bCs/>
        </w:rPr>
        <w:t>и (перегрузка «голова – таз») [6</w:t>
      </w:r>
      <w:r>
        <w:rPr>
          <w:bCs/>
        </w:rPr>
        <w:t>].</w:t>
      </w:r>
    </w:p>
    <w:p w:rsidR="006B1F74" w:rsidRDefault="006B1F74" w:rsidP="006B1F74">
      <w:pPr>
        <w:pStyle w:val="21"/>
        <w:spacing w:line="276" w:lineRule="auto"/>
        <w:rPr>
          <w:bCs/>
        </w:rPr>
      </w:pPr>
      <w:r>
        <w:rPr>
          <w:bCs/>
        </w:rPr>
        <w:t>Опыты проводились при сравнительно слабом предварительном натяжении плечевых ремней  (около 50 н). Максимальный наклон туловища биоманекена вперед на уровне Т</w:t>
      </w:r>
      <w:r>
        <w:rPr>
          <w:bCs/>
          <w:vertAlign w:val="subscript"/>
        </w:rPr>
        <w:t>4</w:t>
      </w:r>
      <w:r>
        <w:rPr>
          <w:bCs/>
        </w:rPr>
        <w:t xml:space="preserve"> составил </w:t>
      </w:r>
      <w:r w:rsidRPr="00A77FE6">
        <w:rPr>
          <w:bCs/>
        </w:rPr>
        <w:t>37</w:t>
      </w:r>
      <w:r w:rsidR="00A77FE6" w:rsidRPr="00A77FE6">
        <w:rPr>
          <w:bCs/>
        </w:rPr>
        <w:t xml:space="preserve"> </w:t>
      </w:r>
      <w:r w:rsidRPr="00A77FE6">
        <w:rPr>
          <w:bCs/>
        </w:rPr>
        <w:t>мм</w:t>
      </w:r>
      <w:r>
        <w:rPr>
          <w:bCs/>
        </w:rPr>
        <w:t xml:space="preserve"> при свободном кивке головы вперед. Отклонение туловища вперед с образованием соответствующих изгибных деформаций в позвоночнике  формируется, по меньшей мере , за счет двух факторов:</w:t>
      </w:r>
    </w:p>
    <w:p w:rsidR="006B1F74" w:rsidRDefault="006B1F74" w:rsidP="006B1F74">
      <w:pPr>
        <w:pStyle w:val="21"/>
        <w:numPr>
          <w:ilvl w:val="0"/>
          <w:numId w:val="1"/>
        </w:numPr>
        <w:spacing w:after="0" w:line="240" w:lineRule="auto"/>
        <w:jc w:val="both"/>
        <w:rPr>
          <w:bCs/>
        </w:rPr>
      </w:pPr>
      <w:r>
        <w:rPr>
          <w:bCs/>
        </w:rPr>
        <w:t xml:space="preserve">из-за расположения центра масс туловища на </w:t>
      </w:r>
      <w:r>
        <w:rPr>
          <w:bCs/>
        </w:rPr>
        <w:sym w:font="Symbol" w:char="007E"/>
      </w:r>
      <w:r>
        <w:rPr>
          <w:bCs/>
        </w:rPr>
        <w:t xml:space="preserve"> 20 мм спереди  от передней стенки позвонка Т</w:t>
      </w:r>
      <w:r>
        <w:rPr>
          <w:bCs/>
          <w:vertAlign w:val="subscript"/>
        </w:rPr>
        <w:t>9</w:t>
      </w:r>
      <w:r>
        <w:rPr>
          <w:bCs/>
        </w:rPr>
        <w:t xml:space="preserve"> происходит нецентральное нагружение позвоночника инерционными силами при воздействии перегрузки «голова-таз»;</w:t>
      </w:r>
    </w:p>
    <w:p w:rsidR="006B1F74" w:rsidRDefault="006B1F74" w:rsidP="006B1F74">
      <w:pPr>
        <w:pStyle w:val="21"/>
        <w:numPr>
          <w:ilvl w:val="0"/>
          <w:numId w:val="1"/>
        </w:numPr>
        <w:spacing w:after="0" w:line="240" w:lineRule="auto"/>
        <w:jc w:val="both"/>
        <w:rPr>
          <w:bCs/>
        </w:rPr>
      </w:pPr>
      <w:r>
        <w:rPr>
          <w:bCs/>
        </w:rPr>
        <w:t xml:space="preserve">из-за кивка головы, которая гасит свою кинетическую энергию за время  </w:t>
      </w:r>
      <w:r>
        <w:rPr>
          <w:bCs/>
        </w:rPr>
        <w:sym w:font="Symbol" w:char="007E"/>
      </w:r>
      <w:r>
        <w:rPr>
          <w:bCs/>
        </w:rPr>
        <w:t xml:space="preserve">0,02 сек  при натяжении плечевых ремней фиксации. </w:t>
      </w:r>
    </w:p>
    <w:p w:rsidR="006B1F74" w:rsidRDefault="006B1F74" w:rsidP="007B36E8">
      <w:pPr>
        <w:pStyle w:val="21"/>
        <w:spacing w:after="0" w:line="240" w:lineRule="auto"/>
        <w:ind w:left="1605"/>
        <w:jc w:val="both"/>
        <w:rPr>
          <w:bCs/>
        </w:rPr>
      </w:pPr>
    </w:p>
    <w:p w:rsidR="006B1F74" w:rsidRDefault="006B1F74" w:rsidP="006B1F74">
      <w:pPr>
        <w:pStyle w:val="21"/>
        <w:spacing w:after="0" w:line="240" w:lineRule="auto"/>
        <w:ind w:left="284" w:firstLine="436"/>
        <w:jc w:val="both"/>
        <w:rPr>
          <w:bCs/>
        </w:rPr>
      </w:pPr>
      <w:r>
        <w:rPr>
          <w:bCs/>
        </w:rPr>
        <w:t xml:space="preserve">Из рис. 4. видно, что имеет место запаздывание на 0,02 сек  между началом действия перегрузки и началом отклонения туловища. Кивок головы заметно изменяет напряжение на передней  и боковой стенках позвонков  только на второй фазе движения после момента  времени </w:t>
      </w:r>
      <w:r>
        <w:rPr>
          <w:bCs/>
          <w:lang w:val="en-US"/>
        </w:rPr>
        <w:t>t</w:t>
      </w:r>
      <w:r w:rsidRPr="006B1F74">
        <w:rPr>
          <w:bCs/>
          <w:vertAlign w:val="subscript"/>
        </w:rPr>
        <w:t xml:space="preserve"> </w:t>
      </w:r>
      <w:r>
        <w:rPr>
          <w:rFonts w:cs="Times New Roman"/>
          <w:bCs/>
        </w:rPr>
        <w:t>&gt;</w:t>
      </w:r>
      <w:r>
        <w:rPr>
          <w:bCs/>
        </w:rPr>
        <w:t xml:space="preserve"> 0,1 сек . </w:t>
      </w:r>
    </w:p>
    <w:p w:rsidR="006B1F74" w:rsidRDefault="006B1F74" w:rsidP="006B1F74">
      <w:pPr>
        <w:pStyle w:val="21"/>
        <w:spacing w:after="0" w:line="240" w:lineRule="auto"/>
        <w:jc w:val="center"/>
        <w:rPr>
          <w:bCs/>
        </w:rPr>
      </w:pPr>
      <w:r>
        <w:rPr>
          <w:noProof/>
        </w:rPr>
        <w:lastRenderedPageBreak/>
        <w:drawing>
          <wp:inline distT="0" distB="0" distL="0" distR="0">
            <wp:extent cx="2590800" cy="2486025"/>
            <wp:effectExtent l="19050" t="0" r="0" b="0"/>
            <wp:docPr id="4" name="Рисунок 7" descr="RIS\гл 3\3.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гл 3\3.15.tif"/>
                    <pic:cNvPicPr>
                      <a:picLocks noChangeAspect="1" noChangeArrowheads="1"/>
                    </pic:cNvPicPr>
                  </pic:nvPicPr>
                  <pic:blipFill>
                    <a:blip r:embed="rId11" cstate="print"/>
                    <a:srcRect/>
                    <a:stretch>
                      <a:fillRect/>
                    </a:stretch>
                  </pic:blipFill>
                  <pic:spPr bwMode="auto">
                    <a:xfrm>
                      <a:off x="0" y="0"/>
                      <a:ext cx="2590800" cy="2486025"/>
                    </a:xfrm>
                    <a:prstGeom prst="rect">
                      <a:avLst/>
                    </a:prstGeom>
                    <a:noFill/>
                    <a:ln w="9525">
                      <a:noFill/>
                      <a:miter lim="800000"/>
                      <a:headEnd/>
                      <a:tailEnd/>
                    </a:ln>
                  </pic:spPr>
                </pic:pic>
              </a:graphicData>
            </a:graphic>
          </wp:inline>
        </w:drawing>
      </w:r>
    </w:p>
    <w:p w:rsidR="006B1F74" w:rsidRDefault="006B1F74" w:rsidP="006B1F74">
      <w:pPr>
        <w:pStyle w:val="21"/>
        <w:spacing w:after="0" w:line="240" w:lineRule="auto"/>
        <w:jc w:val="both"/>
        <w:rPr>
          <w:bCs/>
        </w:rPr>
      </w:pPr>
    </w:p>
    <w:p w:rsidR="006B1F74" w:rsidRDefault="006B1F74" w:rsidP="006B1F74">
      <w:pPr>
        <w:jc w:val="both"/>
      </w:pPr>
      <w:r>
        <w:t xml:space="preserve">Рис. 4. Напряжение на позвонках при катапультировании биоманекена. </w:t>
      </w:r>
      <w:r>
        <w:br/>
        <w:t>Голова не фиксирована. Предварительная затяжка плечевых ремней 50 н.</w:t>
      </w:r>
    </w:p>
    <w:p w:rsidR="006B1F74" w:rsidRDefault="006B1F74" w:rsidP="006B1F74">
      <w:pPr>
        <w:jc w:val="both"/>
      </w:pPr>
      <w:r>
        <w:t>1 – перемещение туловища на уровне Т</w:t>
      </w:r>
      <w:r>
        <w:rPr>
          <w:vertAlign w:val="subscript"/>
        </w:rPr>
        <w:t>4</w:t>
      </w:r>
      <w:r>
        <w:t xml:space="preserve"> ;  ΔX</w:t>
      </w:r>
      <w:r>
        <w:rPr>
          <w:vertAlign w:val="subscript"/>
        </w:rPr>
        <w:t xml:space="preserve">max </w:t>
      </w:r>
      <w:r>
        <w:t xml:space="preserve"> = 37 мм.</w:t>
      </w:r>
    </w:p>
    <w:p w:rsidR="006B1F74" w:rsidRDefault="006B1F74" w:rsidP="006B1F74">
      <w:pPr>
        <w:jc w:val="both"/>
      </w:pPr>
      <w:r>
        <w:t>2;</w:t>
      </w:r>
      <w:r w:rsidR="00915E4C">
        <w:t xml:space="preserve"> </w:t>
      </w:r>
      <w:r>
        <w:t>4;</w:t>
      </w:r>
      <w:r w:rsidR="00915E4C">
        <w:t xml:space="preserve"> </w:t>
      </w:r>
      <w:r>
        <w:t>6 – напряжение на передней стенке позвонков  Т</w:t>
      </w:r>
      <w:r>
        <w:rPr>
          <w:vertAlign w:val="subscript"/>
        </w:rPr>
        <w:t>11</w:t>
      </w:r>
      <w:r>
        <w:t>; L</w:t>
      </w:r>
      <w:r>
        <w:rPr>
          <w:vertAlign w:val="subscript"/>
        </w:rPr>
        <w:t>1</w:t>
      </w:r>
      <w:r>
        <w:t xml:space="preserve"> ; L</w:t>
      </w:r>
      <w:r>
        <w:rPr>
          <w:vertAlign w:val="subscript"/>
        </w:rPr>
        <w:t>3</w:t>
      </w:r>
      <w:r>
        <w:t xml:space="preserve"> соответственно;</w:t>
      </w:r>
    </w:p>
    <w:p w:rsidR="006B1F74" w:rsidRDefault="006B1F74" w:rsidP="006B1F74">
      <w:pPr>
        <w:jc w:val="both"/>
      </w:pPr>
      <w:r>
        <w:t>3;</w:t>
      </w:r>
      <w:r w:rsidR="00915E4C">
        <w:t xml:space="preserve"> </w:t>
      </w:r>
      <w:r>
        <w:t>5;</w:t>
      </w:r>
      <w:r w:rsidR="00915E4C">
        <w:t xml:space="preserve"> </w:t>
      </w:r>
      <w:r>
        <w:t>7 – напряжение на боковой стенке позвонков Т</w:t>
      </w:r>
      <w:r>
        <w:rPr>
          <w:vertAlign w:val="subscript"/>
        </w:rPr>
        <w:t>11</w:t>
      </w:r>
      <w:r>
        <w:t>; L</w:t>
      </w:r>
      <w:r>
        <w:rPr>
          <w:vertAlign w:val="subscript"/>
        </w:rPr>
        <w:t>1</w:t>
      </w:r>
      <w:r>
        <w:t>; L</w:t>
      </w:r>
      <w:r>
        <w:rPr>
          <w:vertAlign w:val="subscript"/>
        </w:rPr>
        <w:t>3</w:t>
      </w:r>
      <w:r>
        <w:t xml:space="preserve">  соответственно;</w:t>
      </w:r>
    </w:p>
    <w:p w:rsidR="006B1F74" w:rsidRDefault="006B1F74" w:rsidP="006B1F74">
      <w:pPr>
        <w:jc w:val="both"/>
      </w:pPr>
      <w:r>
        <w:t>8 – усилие в плечевых ремнях; Р</w:t>
      </w:r>
      <w:r>
        <w:rPr>
          <w:vertAlign w:val="subscript"/>
        </w:rPr>
        <w:t>max</w:t>
      </w:r>
      <w:r>
        <w:t xml:space="preserve"> = 1170н;</w:t>
      </w:r>
    </w:p>
    <w:p w:rsidR="006B1F74" w:rsidRDefault="006B1F74" w:rsidP="006B1F74">
      <w:pPr>
        <w:spacing w:before="40"/>
        <w:jc w:val="both"/>
      </w:pPr>
      <w:r>
        <w:t>9 – перегрузка катапультирования  «голова – таз»  (+n</w:t>
      </w:r>
      <w:r>
        <w:rPr>
          <w:vertAlign w:val="subscript"/>
        </w:rPr>
        <w:t>z</w:t>
      </w:r>
      <w:r>
        <w:t>)</w:t>
      </w:r>
      <w:r>
        <w:rPr>
          <w:vertAlign w:val="subscript"/>
        </w:rPr>
        <w:t>max</w:t>
      </w:r>
      <w:r>
        <w:t xml:space="preserve"> = 14,5 на кресле</w:t>
      </w:r>
      <w:r w:rsidR="00B909E5">
        <w:t>.</w:t>
      </w:r>
    </w:p>
    <w:p w:rsidR="006B1F74" w:rsidRDefault="006B1F74" w:rsidP="006B1F74">
      <w:pPr>
        <w:pStyle w:val="21"/>
        <w:spacing w:after="0" w:line="240" w:lineRule="auto"/>
        <w:jc w:val="both"/>
        <w:rPr>
          <w:bCs/>
        </w:rPr>
      </w:pPr>
    </w:p>
    <w:p w:rsidR="006B1F74" w:rsidRDefault="006B1F74" w:rsidP="006B1F74">
      <w:pPr>
        <w:pStyle w:val="21"/>
        <w:spacing w:line="276" w:lineRule="auto"/>
        <w:ind w:left="0" w:firstLine="567"/>
        <w:rPr>
          <w:bCs/>
        </w:rPr>
      </w:pPr>
      <w:r>
        <w:rPr>
          <w:bCs/>
        </w:rPr>
        <w:t xml:space="preserve">При  приложении к седалищным буграм биоманекена  ударной перегрузки «голова-таз»  </w:t>
      </w:r>
      <w:r>
        <w:rPr>
          <w:bCs/>
          <w:lang w:val="en-US"/>
        </w:rPr>
        <w:t>n</w:t>
      </w:r>
      <w:r>
        <w:rPr>
          <w:bCs/>
          <w:vertAlign w:val="subscript"/>
          <w:lang w:val="en-US"/>
        </w:rPr>
        <w:t>z</w:t>
      </w:r>
      <w:r w:rsidRPr="006B1F74">
        <w:rPr>
          <w:bCs/>
          <w:vertAlign w:val="subscript"/>
        </w:rPr>
        <w:t xml:space="preserve"> </w:t>
      </w:r>
      <w:r>
        <w:rPr>
          <w:bCs/>
          <w:vertAlign w:val="subscript"/>
          <w:lang w:val="en-US"/>
        </w:rPr>
        <w:t>max</w:t>
      </w:r>
      <w:r w:rsidRPr="006B1F74">
        <w:rPr>
          <w:bCs/>
          <w:vertAlign w:val="subscript"/>
        </w:rPr>
        <w:t xml:space="preserve"> </w:t>
      </w:r>
      <w:r>
        <w:rPr>
          <w:bCs/>
        </w:rPr>
        <w:t xml:space="preserve"> = 14,5 при скорости ее нарастания</w:t>
      </w:r>
      <w:r w:rsidR="00726DF6">
        <w:rPr>
          <w:bCs/>
        </w:rPr>
        <w:t xml:space="preserve"> </w:t>
      </w:r>
      <w:r w:rsidR="00726DF6">
        <w:rPr>
          <w:bCs/>
          <w:lang w:val="en-US"/>
        </w:rPr>
        <w:t>dn</w:t>
      </w:r>
      <w:r w:rsidR="00726DF6" w:rsidRPr="00726DF6">
        <w:rPr>
          <w:bCs/>
        </w:rPr>
        <w:t>/</w:t>
      </w:r>
      <w:r w:rsidR="00726DF6">
        <w:rPr>
          <w:bCs/>
          <w:lang w:val="en-US"/>
        </w:rPr>
        <w:t>dt</w:t>
      </w:r>
      <w:r w:rsidR="00726DF6" w:rsidRPr="00726DF6">
        <w:rPr>
          <w:bCs/>
        </w:rPr>
        <w:t xml:space="preserve"> =</w:t>
      </w:r>
      <w:r>
        <w:rPr>
          <w:bCs/>
        </w:rPr>
        <w:t xml:space="preserve"> 1300…1400 1/сек  в позвоночнике возникает выраженный колебательный процесс.  Колебания распространяются вдоль позвоночника от  нижних позвонков кверху;</w:t>
      </w:r>
      <w:r w:rsidR="00B909E5">
        <w:rPr>
          <w:bCs/>
        </w:rPr>
        <w:t xml:space="preserve">  </w:t>
      </w:r>
      <w:r>
        <w:rPr>
          <w:bCs/>
        </w:rPr>
        <w:t xml:space="preserve">так, например, время распространения колебаний  от </w:t>
      </w:r>
      <w:r>
        <w:rPr>
          <w:bCs/>
          <w:lang w:val="en-US"/>
        </w:rPr>
        <w:t>L</w:t>
      </w:r>
      <w:r>
        <w:rPr>
          <w:bCs/>
          <w:vertAlign w:val="subscript"/>
        </w:rPr>
        <w:t xml:space="preserve">3 </w:t>
      </w:r>
      <w:r>
        <w:rPr>
          <w:bCs/>
        </w:rPr>
        <w:t xml:space="preserve"> до Т</w:t>
      </w:r>
      <w:r>
        <w:rPr>
          <w:bCs/>
          <w:vertAlign w:val="subscript"/>
        </w:rPr>
        <w:t>11</w:t>
      </w:r>
      <w:r>
        <w:rPr>
          <w:bCs/>
        </w:rPr>
        <w:t xml:space="preserve"> равно   </w:t>
      </w:r>
      <w:r>
        <w:rPr>
          <w:bCs/>
        </w:rPr>
        <w:sym w:font="Symbol" w:char="007E"/>
      </w:r>
      <w:r>
        <w:rPr>
          <w:bCs/>
        </w:rPr>
        <w:t>0,001</w:t>
      </w:r>
      <w:r>
        <w:rPr>
          <w:bCs/>
          <w:vertAlign w:val="subscript"/>
        </w:rPr>
        <w:t xml:space="preserve"> </w:t>
      </w:r>
      <w:r>
        <w:rPr>
          <w:bCs/>
        </w:rPr>
        <w:t xml:space="preserve">сек. </w:t>
      </w:r>
    </w:p>
    <w:p w:rsidR="006B1F74" w:rsidRDefault="006B1F74" w:rsidP="006B1F74">
      <w:pPr>
        <w:pStyle w:val="21"/>
        <w:spacing w:line="276" w:lineRule="auto"/>
        <w:ind w:left="0" w:firstLine="567"/>
        <w:rPr>
          <w:bCs/>
        </w:rPr>
      </w:pPr>
      <w:r>
        <w:rPr>
          <w:bCs/>
        </w:rPr>
        <w:t>Частота колебаний составила для Т</w:t>
      </w:r>
      <w:r>
        <w:rPr>
          <w:bCs/>
          <w:vertAlign w:val="subscript"/>
        </w:rPr>
        <w:t>11</w:t>
      </w:r>
      <w:r>
        <w:rPr>
          <w:bCs/>
        </w:rPr>
        <w:t xml:space="preserve">  </w:t>
      </w:r>
      <w:r>
        <w:rPr>
          <w:bCs/>
          <w:lang w:val="en-US"/>
        </w:rPr>
        <w:t>f</w:t>
      </w:r>
      <w:r>
        <w:rPr>
          <w:bCs/>
          <w:vertAlign w:val="subscript"/>
        </w:rPr>
        <w:t>0</w:t>
      </w:r>
      <w:r>
        <w:rPr>
          <w:bCs/>
        </w:rPr>
        <w:t xml:space="preserve"> =26,7  гц; для </w:t>
      </w:r>
      <w:r>
        <w:rPr>
          <w:bCs/>
          <w:lang w:val="en-US"/>
        </w:rPr>
        <w:t>L</w:t>
      </w:r>
      <w:r>
        <w:rPr>
          <w:bCs/>
          <w:vertAlign w:val="subscript"/>
        </w:rPr>
        <w:t>3</w:t>
      </w:r>
      <w:r>
        <w:rPr>
          <w:bCs/>
        </w:rPr>
        <w:t xml:space="preserve">  </w:t>
      </w:r>
      <w:r>
        <w:rPr>
          <w:bCs/>
          <w:lang w:val="en-US"/>
        </w:rPr>
        <w:t>f</w:t>
      </w:r>
      <w:r>
        <w:rPr>
          <w:bCs/>
          <w:vertAlign w:val="subscript"/>
        </w:rPr>
        <w:t>0</w:t>
      </w:r>
      <w:r>
        <w:rPr>
          <w:bCs/>
        </w:rPr>
        <w:t xml:space="preserve">  = 22,7 гц </w:t>
      </w:r>
    </w:p>
    <w:p w:rsidR="006B1F74" w:rsidRDefault="006B1F74" w:rsidP="006B1F74">
      <w:pPr>
        <w:pStyle w:val="21"/>
        <w:spacing w:line="276" w:lineRule="auto"/>
        <w:ind w:left="0" w:firstLine="567"/>
        <w:rPr>
          <w:bCs/>
        </w:rPr>
      </w:pPr>
      <w:r>
        <w:rPr>
          <w:bCs/>
        </w:rPr>
        <w:t>Различные собственные частоты позвонков  Т</w:t>
      </w:r>
      <w:r>
        <w:rPr>
          <w:bCs/>
          <w:vertAlign w:val="subscript"/>
        </w:rPr>
        <w:t>11</w:t>
      </w:r>
      <w:r>
        <w:rPr>
          <w:bCs/>
        </w:rPr>
        <w:t xml:space="preserve"> и </w:t>
      </w:r>
      <w:r>
        <w:rPr>
          <w:bCs/>
          <w:lang w:val="en-US"/>
        </w:rPr>
        <w:t>L</w:t>
      </w:r>
      <w:r>
        <w:rPr>
          <w:bCs/>
          <w:vertAlign w:val="subscript"/>
        </w:rPr>
        <w:t>3</w:t>
      </w:r>
      <w:r>
        <w:rPr>
          <w:bCs/>
        </w:rPr>
        <w:t xml:space="preserve"> свидетельствуют, что позвоночник реагирует на ударное воздействие подобно механической           многомассовой системе. </w:t>
      </w:r>
    </w:p>
    <w:p w:rsidR="006B1F74" w:rsidRDefault="006B1F74" w:rsidP="006B1F74">
      <w:pPr>
        <w:pStyle w:val="21"/>
        <w:spacing w:line="276" w:lineRule="auto"/>
        <w:ind w:left="0" w:firstLine="567"/>
        <w:rPr>
          <w:bCs/>
        </w:rPr>
      </w:pPr>
      <w:r>
        <w:rPr>
          <w:bCs/>
        </w:rPr>
        <w:t xml:space="preserve">Отметим также , что на второй фазе нагружения  после 0,1 сек процесс продольных колебаний позвонков быстро затухает, что связано с вязкоупругими  свойствами межпозвоночных  дисков. Амплитуда напряжений на позвонках  на второй фазе нагружения уменьшается в </w:t>
      </w:r>
      <w:r>
        <w:rPr>
          <w:bCs/>
        </w:rPr>
        <w:sym w:font="Symbol" w:char="007E"/>
      </w:r>
      <w:r>
        <w:rPr>
          <w:bCs/>
        </w:rPr>
        <w:t xml:space="preserve"> 3…5 раз.  </w:t>
      </w:r>
    </w:p>
    <w:p w:rsidR="006B1F74" w:rsidRDefault="006B1F74" w:rsidP="006B1F74">
      <w:pPr>
        <w:pStyle w:val="21"/>
        <w:spacing w:line="276" w:lineRule="auto"/>
        <w:ind w:left="0" w:firstLine="567"/>
        <w:rPr>
          <w:bCs/>
        </w:rPr>
      </w:pPr>
      <w:r>
        <w:rPr>
          <w:bCs/>
        </w:rPr>
        <w:t>Как показывает анализ приведенных экспер</w:t>
      </w:r>
      <w:r w:rsidR="007B36E8">
        <w:rPr>
          <w:bCs/>
        </w:rPr>
        <w:t xml:space="preserve">иментальных данных,  возникает </w:t>
      </w:r>
      <w:r>
        <w:rPr>
          <w:bCs/>
        </w:rPr>
        <w:t xml:space="preserve"> два различных типа травмы позвонков, что  связано с двумя различными процессами нагружения позвоночника. </w:t>
      </w:r>
    </w:p>
    <w:p w:rsidR="006B1F74" w:rsidRDefault="006B1F74" w:rsidP="006B1F74">
      <w:pPr>
        <w:pStyle w:val="21"/>
        <w:spacing w:line="276" w:lineRule="auto"/>
        <w:ind w:left="0" w:firstLine="567"/>
        <w:rPr>
          <w:bCs/>
        </w:rPr>
      </w:pPr>
      <w:r>
        <w:rPr>
          <w:bCs/>
        </w:rPr>
        <w:t xml:space="preserve">При возникновении в позвоночнике продольных колебаний на первой фазе воздействия ударной перегрузки,  когда изгибные деформации </w:t>
      </w:r>
      <w:r>
        <w:rPr>
          <w:bCs/>
        </w:rPr>
        <w:lastRenderedPageBreak/>
        <w:t>позвоночника (наклон вперед)</w:t>
      </w:r>
      <w:r w:rsidR="00120357">
        <w:rPr>
          <w:bCs/>
        </w:rPr>
        <w:t xml:space="preserve"> еще не успели  развиться,  имееет </w:t>
      </w:r>
      <w:r>
        <w:rPr>
          <w:bCs/>
        </w:rPr>
        <w:t xml:space="preserve"> место сжатие межпозвоночного диска  двумя соседними колеблющимися позвонками. </w:t>
      </w:r>
    </w:p>
    <w:p w:rsidR="006B1F74" w:rsidRDefault="006B1F74" w:rsidP="006B1F74">
      <w:pPr>
        <w:pStyle w:val="21"/>
        <w:spacing w:line="276" w:lineRule="auto"/>
        <w:ind w:left="0" w:firstLine="567"/>
        <w:rPr>
          <w:bCs/>
        </w:rPr>
      </w:pPr>
      <w:r>
        <w:rPr>
          <w:bCs/>
        </w:rPr>
        <w:t>При сближени</w:t>
      </w:r>
      <w:r w:rsidR="00120357">
        <w:rPr>
          <w:bCs/>
        </w:rPr>
        <w:t xml:space="preserve">и торцев </w:t>
      </w:r>
      <w:r>
        <w:rPr>
          <w:bCs/>
        </w:rPr>
        <w:t xml:space="preserve"> позвонки поворачиваются относительно суставных поверхностей, межпозвоночный зазор изменяет свою конфигурацию, передние кромки позвонков сближаются, задние кромки – расходятся. Поскольку этот процесс при продольных колебаниях протекает достаточно быстро ( за время порядка 0,003 сек), </w:t>
      </w:r>
      <w:r w:rsidR="00120357">
        <w:rPr>
          <w:bCs/>
        </w:rPr>
        <w:t xml:space="preserve"> межпозвоночный </w:t>
      </w:r>
      <w:r>
        <w:rPr>
          <w:bCs/>
        </w:rPr>
        <w:t>диск не успевает изменить свою форму синхронно с изменением формы межпозвоночного зазора.</w:t>
      </w:r>
    </w:p>
    <w:p w:rsidR="006B1F74" w:rsidRDefault="006B1F74" w:rsidP="006B1F74">
      <w:pPr>
        <w:pStyle w:val="21"/>
        <w:spacing w:after="0" w:line="276" w:lineRule="auto"/>
        <w:ind w:left="0" w:firstLine="567"/>
        <w:rPr>
          <w:bCs/>
        </w:rPr>
      </w:pPr>
      <w:r>
        <w:rPr>
          <w:bCs/>
        </w:rPr>
        <w:t xml:space="preserve"> В этом случае, при одновременном  возникновении  достаточно большой продольной силы, превышающей предел упругости тела позвонка,  будет происходить вдавливание диска в концевую пластинку тела позвонка, т.е. в этой ситуации травма тела позвонка будет локализована в зоне центральной части его торца (травма по типу </w:t>
      </w:r>
      <w:r>
        <w:rPr>
          <w:bCs/>
          <w:lang w:val="en-US"/>
        </w:rPr>
        <w:t>I</w:t>
      </w:r>
      <w:r>
        <w:rPr>
          <w:bCs/>
        </w:rPr>
        <w:t xml:space="preserve">  рис.5 ). </w:t>
      </w:r>
    </w:p>
    <w:p w:rsidR="006B1F74" w:rsidRDefault="006B1F74" w:rsidP="006B1F74">
      <w:pPr>
        <w:pStyle w:val="21"/>
        <w:spacing w:after="0" w:line="276" w:lineRule="auto"/>
        <w:ind w:left="0" w:firstLine="567"/>
        <w:rPr>
          <w:bCs/>
        </w:rPr>
      </w:pPr>
      <w:r>
        <w:rPr>
          <w:bCs/>
        </w:rPr>
        <w:t xml:space="preserve">На второй фазе нагружения позвоночника  на процесс продольных колебаний позвонков накладывается низкочастотный процесс – изгиб позвоночника при наклоне туловища вперед. В этом случае также происходит  изменение формы межпозвоночного зазора. Однако этот процесс протекает примерно  в  5 раз медленнее, что позволяет диску изменить свою форму  синхронно с изменением зазора.  По мере нарастания изгибных деформаций передние кромки позвонков сближаются вплоть до соприкосновения. При нарастании нагрузки сверх предела упругости позвонка происходит клиновидный скол,  пластическая деформация передней части тела позвонка (травма по типу </w:t>
      </w:r>
      <w:r>
        <w:rPr>
          <w:bCs/>
          <w:lang w:val="en-US"/>
        </w:rPr>
        <w:t>II</w:t>
      </w:r>
      <w:r>
        <w:rPr>
          <w:bCs/>
        </w:rPr>
        <w:t xml:space="preserve">   рис. 5). </w:t>
      </w:r>
    </w:p>
    <w:p w:rsidR="00120357" w:rsidRDefault="00120357" w:rsidP="006B1F74">
      <w:pPr>
        <w:pStyle w:val="21"/>
        <w:spacing w:after="0" w:line="276" w:lineRule="auto"/>
        <w:ind w:left="0" w:firstLine="567"/>
        <w:rPr>
          <w:bCs/>
        </w:rPr>
      </w:pPr>
    </w:p>
    <w:p w:rsidR="00120357" w:rsidRDefault="00120357" w:rsidP="006B1F74">
      <w:pPr>
        <w:pStyle w:val="21"/>
        <w:spacing w:after="0" w:line="276" w:lineRule="auto"/>
        <w:ind w:left="0" w:firstLine="567"/>
        <w:rPr>
          <w:bCs/>
        </w:rPr>
      </w:pPr>
    </w:p>
    <w:p w:rsidR="00120357" w:rsidRDefault="00120357" w:rsidP="006B1F74">
      <w:pPr>
        <w:pStyle w:val="21"/>
        <w:spacing w:after="0" w:line="276" w:lineRule="auto"/>
        <w:ind w:left="0" w:firstLine="567"/>
        <w:rPr>
          <w:bCs/>
        </w:rPr>
      </w:pPr>
    </w:p>
    <w:p w:rsidR="00726DF6" w:rsidRDefault="00726DF6" w:rsidP="006B1F74">
      <w:pPr>
        <w:pStyle w:val="21"/>
        <w:spacing w:after="0" w:line="276" w:lineRule="auto"/>
        <w:ind w:left="0" w:firstLine="567"/>
        <w:rPr>
          <w:bCs/>
        </w:rPr>
      </w:pPr>
    </w:p>
    <w:p w:rsidR="00726DF6" w:rsidRDefault="00726DF6" w:rsidP="006B1F74">
      <w:pPr>
        <w:pStyle w:val="21"/>
        <w:spacing w:after="0" w:line="276" w:lineRule="auto"/>
        <w:ind w:left="0" w:firstLine="567"/>
        <w:rPr>
          <w:bCs/>
        </w:rPr>
      </w:pPr>
    </w:p>
    <w:p w:rsidR="00726DF6" w:rsidRDefault="00726DF6" w:rsidP="006B1F74">
      <w:pPr>
        <w:pStyle w:val="21"/>
        <w:spacing w:after="0" w:line="276" w:lineRule="auto"/>
        <w:ind w:left="0" w:firstLine="567"/>
        <w:rPr>
          <w:bCs/>
        </w:rPr>
      </w:pPr>
    </w:p>
    <w:tbl>
      <w:tblPr>
        <w:tblpPr w:leftFromText="180" w:rightFromText="180" w:vertAnchor="text" w:tblpY="1"/>
        <w:tblOverlap w:val="never"/>
        <w:tblW w:w="150" w:type="dxa"/>
        <w:tblLayout w:type="fixed"/>
        <w:tblCellMar>
          <w:left w:w="57" w:type="dxa"/>
          <w:right w:w="57" w:type="dxa"/>
        </w:tblCellMar>
        <w:tblLook w:val="04A0"/>
      </w:tblPr>
      <w:tblGrid>
        <w:gridCol w:w="150"/>
      </w:tblGrid>
      <w:tr w:rsidR="006B1F74" w:rsidTr="006B1F74">
        <w:trPr>
          <w:cantSplit/>
          <w:trHeight w:val="644"/>
        </w:trPr>
        <w:tc>
          <w:tcPr>
            <w:tcW w:w="147" w:type="dxa"/>
            <w:vMerge w:val="restart"/>
          </w:tcPr>
          <w:p w:rsidR="006B1F74" w:rsidRDefault="006B1F74">
            <w:pPr>
              <w:pStyle w:val="21"/>
              <w:spacing w:after="0" w:line="276" w:lineRule="auto"/>
              <w:ind w:firstLine="567"/>
              <w:rPr>
                <w:spacing w:val="-4"/>
              </w:rPr>
            </w:pPr>
          </w:p>
        </w:tc>
      </w:tr>
      <w:tr w:rsidR="006B1F74" w:rsidTr="006B1F74">
        <w:trPr>
          <w:cantSplit/>
          <w:trHeight w:val="644"/>
        </w:trPr>
        <w:tc>
          <w:tcPr>
            <w:tcW w:w="147" w:type="dxa"/>
            <w:vMerge/>
            <w:vAlign w:val="center"/>
            <w:hideMark/>
          </w:tcPr>
          <w:p w:rsidR="006B1F74" w:rsidRDefault="006B1F74">
            <w:pPr>
              <w:rPr>
                <w:spacing w:val="-4"/>
              </w:rPr>
            </w:pPr>
          </w:p>
        </w:tc>
      </w:tr>
    </w:tbl>
    <w:p w:rsidR="006B1F74" w:rsidRDefault="006B1F74" w:rsidP="006B1F74">
      <w:pPr>
        <w:spacing w:before="40" w:line="276" w:lineRule="auto"/>
        <w:jc w:val="center"/>
      </w:pPr>
      <w:r>
        <w:rPr>
          <w:noProof/>
        </w:rPr>
        <w:lastRenderedPageBreak/>
        <w:drawing>
          <wp:inline distT="0" distB="0" distL="0" distR="0">
            <wp:extent cx="2295525" cy="2400300"/>
            <wp:effectExtent l="19050" t="0" r="9525" b="0"/>
            <wp:docPr id="5" name="Рисунок 4" descr="RIS\гл 3\3.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гл 3\3.14.tif"/>
                    <pic:cNvPicPr>
                      <a:picLocks noChangeAspect="1" noChangeArrowheads="1"/>
                    </pic:cNvPicPr>
                  </pic:nvPicPr>
                  <pic:blipFill>
                    <a:blip r:embed="rId12" cstate="print"/>
                    <a:srcRect/>
                    <a:stretch>
                      <a:fillRect/>
                    </a:stretch>
                  </pic:blipFill>
                  <pic:spPr bwMode="auto">
                    <a:xfrm>
                      <a:off x="0" y="0"/>
                      <a:ext cx="2295525" cy="2400300"/>
                    </a:xfrm>
                    <a:prstGeom prst="rect">
                      <a:avLst/>
                    </a:prstGeom>
                    <a:noFill/>
                    <a:ln w="9525">
                      <a:noFill/>
                      <a:miter lim="800000"/>
                      <a:headEnd/>
                      <a:tailEnd/>
                    </a:ln>
                  </pic:spPr>
                </pic:pic>
              </a:graphicData>
            </a:graphic>
          </wp:inline>
        </w:drawing>
      </w:r>
    </w:p>
    <w:p w:rsidR="006B1F74" w:rsidRDefault="006B1F74" w:rsidP="006B1F74">
      <w:pPr>
        <w:spacing w:before="160" w:after="160" w:line="276" w:lineRule="auto"/>
        <w:jc w:val="both"/>
      </w:pPr>
      <w:r>
        <w:t>Рис. 5.  Травмы позвоночника при аварийном катапультировании летчиков:                 a) – отделение и смещение передней кромки торца Т</w:t>
      </w:r>
      <w:r>
        <w:rPr>
          <w:vertAlign w:val="subscript"/>
        </w:rPr>
        <w:t>4</w:t>
      </w:r>
      <w:r>
        <w:t xml:space="preserve"> (II); раздавливание центра позвонка (I); б) – клиновидная травма передней стенки Т</w:t>
      </w:r>
      <w:r>
        <w:rPr>
          <w:vertAlign w:val="subscript"/>
        </w:rPr>
        <w:t>5</w:t>
      </w:r>
      <w:r>
        <w:t xml:space="preserve"> и Т</w:t>
      </w:r>
      <w:r>
        <w:rPr>
          <w:vertAlign w:val="subscript"/>
        </w:rPr>
        <w:t>6</w:t>
      </w:r>
      <w:r>
        <w:t xml:space="preserve"> (II)  с расщеплением центра позвонка в ниж</w:t>
      </w:r>
      <w:r w:rsidR="00120357">
        <w:t>ней части грудного отдела (I) [7</w:t>
      </w:r>
      <w:r>
        <w:t>]</w:t>
      </w:r>
      <w:r w:rsidR="00120357">
        <w:t>.</w:t>
      </w:r>
    </w:p>
    <w:p w:rsidR="006B1F74" w:rsidRDefault="006B1F74" w:rsidP="006B1F74">
      <w:pPr>
        <w:spacing w:line="276" w:lineRule="auto"/>
        <w:ind w:firstLine="397"/>
        <w:jc w:val="both"/>
      </w:pPr>
      <w:r>
        <w:t xml:space="preserve">При воздействии  ударных перегрузок с большой скоростью нарастания и малым временем действия реакция </w:t>
      </w:r>
      <w:r w:rsidRPr="00B909E5">
        <w:t>позвон</w:t>
      </w:r>
      <w:r w:rsidR="00B909E5" w:rsidRPr="00B909E5">
        <w:t>о</w:t>
      </w:r>
      <w:r w:rsidRPr="00B909E5">
        <w:t xml:space="preserve">чника на </w:t>
      </w:r>
      <w:r w:rsidR="00B909E5" w:rsidRPr="00B909E5">
        <w:t>ударное воздействие</w:t>
      </w:r>
      <w:r>
        <w:t xml:space="preserve"> меняется. В экспериментах с участием добров</w:t>
      </w:r>
      <w:r w:rsidR="00726DF6">
        <w:t>ольцев – испытателей (рис.6) [8</w:t>
      </w:r>
      <w:r>
        <w:t xml:space="preserve">] на </w:t>
      </w:r>
      <w:r w:rsidR="007B36E8">
        <w:t xml:space="preserve">кресло по линии </w:t>
      </w:r>
      <w:r>
        <w:t xml:space="preserve"> позвоночника  действовала ударная перегрузка </w:t>
      </w:r>
      <w:r w:rsidR="00726DF6">
        <w:t xml:space="preserve">                    </w:t>
      </w:r>
      <w:r>
        <w:t xml:space="preserve"> </w:t>
      </w:r>
      <w:r>
        <w:rPr>
          <w:lang w:val="en-US"/>
        </w:rPr>
        <w:t>n</w:t>
      </w:r>
      <w:r>
        <w:rPr>
          <w:vertAlign w:val="subscript"/>
          <w:lang w:val="en-US"/>
        </w:rPr>
        <w:t>z</w:t>
      </w:r>
      <w:r>
        <w:t xml:space="preserve"> = 105…210 при скорости нарастания перегрузки </w:t>
      </w:r>
      <w:r>
        <w:rPr>
          <w:lang w:val="en-US"/>
        </w:rPr>
        <w:t>dn</w:t>
      </w:r>
      <w:r>
        <w:rPr>
          <w:vertAlign w:val="subscript"/>
          <w:lang w:val="en-US"/>
        </w:rPr>
        <w:t>z</w:t>
      </w:r>
      <w:r>
        <w:t>/</w:t>
      </w:r>
      <w:r>
        <w:rPr>
          <w:lang w:val="en-US"/>
        </w:rPr>
        <w:t>dt</w:t>
      </w:r>
      <w:r>
        <w:t xml:space="preserve"> = (21…76)</w:t>
      </w:r>
      <w:r>
        <w:rPr>
          <w:rFonts w:cs="Times New Roman"/>
        </w:rPr>
        <w:t>∙</w:t>
      </w:r>
      <w:r>
        <w:t>10</w:t>
      </w:r>
      <w:r>
        <w:rPr>
          <w:vertAlign w:val="superscript"/>
        </w:rPr>
        <w:t>3</w:t>
      </w:r>
      <w:r>
        <w:t xml:space="preserve"> и длитеьностью </w:t>
      </w:r>
      <w:r>
        <w:rPr>
          <w:rFonts w:cs="Times New Roman"/>
        </w:rPr>
        <w:t>Δ</w:t>
      </w:r>
      <w:r>
        <w:rPr>
          <w:lang w:val="en-US"/>
        </w:rPr>
        <w:t>t</w:t>
      </w:r>
      <w:r>
        <w:t xml:space="preserve"> = 0,007…0,01с.</w:t>
      </w:r>
    </w:p>
    <w:p w:rsidR="006B1F74" w:rsidRDefault="006B1F74" w:rsidP="006B1F74">
      <w:pPr>
        <w:spacing w:line="276" w:lineRule="auto"/>
        <w:ind w:firstLine="397"/>
        <w:jc w:val="both"/>
      </w:pPr>
      <w:r>
        <w:t xml:space="preserve">В отличие от перегрузки катапультирования, когда болевые ощущения и травмы позвоночника локализовались в нижнегрудном и верхнепоясничном отделах позвоночника, в упомянутых выше опытах болевые ощущения опустились в зону крестца и нижнепоясничного отдела позвоночника. </w:t>
      </w:r>
    </w:p>
    <w:p w:rsidR="006B1F74" w:rsidRDefault="006B1F74" w:rsidP="006B1F74">
      <w:pPr>
        <w:spacing w:line="276" w:lineRule="auto"/>
        <w:ind w:firstLine="397"/>
        <w:jc w:val="both"/>
      </w:pPr>
      <w:r>
        <w:t>В «Руковод</w:t>
      </w:r>
      <w:r w:rsidR="00726DF6">
        <w:t>стве по авиационной медицине» [5], а также в работах [3;4</w:t>
      </w:r>
      <w:r>
        <w:t>]  отмечено, что при ударных воздействиях малой длительности</w:t>
      </w:r>
      <w:r w:rsidR="00915E4C">
        <w:t>, меньшей полупериода собственных колебаний</w:t>
      </w:r>
      <w:r w:rsidR="007B36E8">
        <w:t xml:space="preserve"> тела человека</w:t>
      </w:r>
      <w:r w:rsidR="00915E4C">
        <w:t>, и</w:t>
      </w:r>
      <w:r>
        <w:t xml:space="preserve"> при больших скоростях нарастания перегрузки  критерием  травмы позвоночника я</w:t>
      </w:r>
      <w:r w:rsidR="00120357">
        <w:t xml:space="preserve">вляется не амплитуда перегрузки на кресле, </w:t>
      </w:r>
      <w:r>
        <w:t xml:space="preserve"> а скорость, теряемая при ударе</w:t>
      </w:r>
      <w:r w:rsidR="00120357">
        <w:t xml:space="preserve"> (интеграл </w:t>
      </w:r>
      <w:r w:rsidR="009C4E57">
        <w:t xml:space="preserve">действующего </w:t>
      </w:r>
      <w:r w:rsidR="00120357">
        <w:t>ускорения)</w:t>
      </w:r>
      <w:r>
        <w:t>,  допустимая величина которой зависит от скорости нарастания перегрузки</w:t>
      </w:r>
      <w:r w:rsidR="009C4E57">
        <w:t xml:space="preserve"> на кресле</w:t>
      </w:r>
      <w:r>
        <w:t xml:space="preserve">. </w:t>
      </w:r>
      <w:r w:rsidR="00B909E5">
        <w:t xml:space="preserve">Соответствующие  данные </w:t>
      </w:r>
      <w:r w:rsidR="00726DF6">
        <w:t xml:space="preserve"> из [4</w:t>
      </w:r>
      <w:r>
        <w:t>] приведены на рис. 7.</w:t>
      </w:r>
    </w:p>
    <w:p w:rsidR="00B909E5" w:rsidRDefault="00B909E5" w:rsidP="006B1F74">
      <w:pPr>
        <w:spacing w:line="276" w:lineRule="auto"/>
        <w:ind w:firstLine="397"/>
        <w:jc w:val="both"/>
      </w:pPr>
    </w:p>
    <w:p w:rsidR="00B909E5" w:rsidRDefault="00B909E5" w:rsidP="006B1F74">
      <w:pPr>
        <w:spacing w:line="276" w:lineRule="auto"/>
        <w:ind w:firstLine="397"/>
        <w:jc w:val="both"/>
      </w:pPr>
    </w:p>
    <w:p w:rsidR="00B909E5" w:rsidRDefault="00B909E5" w:rsidP="006B1F74">
      <w:pPr>
        <w:spacing w:line="276" w:lineRule="auto"/>
        <w:ind w:firstLine="397"/>
        <w:jc w:val="both"/>
      </w:pPr>
    </w:p>
    <w:p w:rsidR="00B909E5" w:rsidRDefault="00B909E5" w:rsidP="006B1F74">
      <w:pPr>
        <w:spacing w:line="276" w:lineRule="auto"/>
        <w:ind w:firstLine="397"/>
        <w:jc w:val="both"/>
      </w:pPr>
    </w:p>
    <w:p w:rsidR="00B909E5" w:rsidRDefault="00B909E5" w:rsidP="006B1F74">
      <w:pPr>
        <w:spacing w:line="276" w:lineRule="auto"/>
        <w:ind w:firstLine="397"/>
        <w:jc w:val="both"/>
      </w:pPr>
    </w:p>
    <w:p w:rsidR="00B909E5" w:rsidRDefault="00B909E5" w:rsidP="006B1F74">
      <w:pPr>
        <w:spacing w:line="276" w:lineRule="auto"/>
        <w:ind w:firstLine="397"/>
        <w:jc w:val="both"/>
      </w:pPr>
    </w:p>
    <w:p w:rsidR="00726DF6" w:rsidRDefault="00F55C53" w:rsidP="006B1F74">
      <w:pPr>
        <w:spacing w:line="276" w:lineRule="auto"/>
        <w:ind w:firstLine="397"/>
        <w:jc w:val="both"/>
      </w:pPr>
      <w:r>
        <w:t xml:space="preserve"> </w:t>
      </w:r>
    </w:p>
    <w:p w:rsidR="00726DF6" w:rsidRDefault="00726DF6" w:rsidP="006B1F74">
      <w:pPr>
        <w:spacing w:line="276" w:lineRule="auto"/>
        <w:ind w:firstLine="397"/>
        <w:jc w:val="both"/>
      </w:pPr>
      <w:r>
        <w:rPr>
          <w:noProof/>
        </w:rPr>
        <w:drawing>
          <wp:anchor distT="0" distB="0" distL="114300" distR="114300" simplePos="0" relativeHeight="251658240" behindDoc="0" locked="0" layoutInCell="1" allowOverlap="1">
            <wp:simplePos x="0" y="0"/>
            <wp:positionH relativeFrom="column">
              <wp:posOffset>291465</wp:posOffset>
            </wp:positionH>
            <wp:positionV relativeFrom="paragraph">
              <wp:posOffset>222250</wp:posOffset>
            </wp:positionV>
            <wp:extent cx="4777105" cy="6024245"/>
            <wp:effectExtent l="19050" t="0" r="4445" b="0"/>
            <wp:wrapSquare wrapText="right"/>
            <wp:docPr id="8" name="Рисунок 7" descr="RIS\гл 7\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гл 7\7.4.tif"/>
                    <pic:cNvPicPr>
                      <a:picLocks noChangeAspect="1" noChangeArrowheads="1"/>
                    </pic:cNvPicPr>
                  </pic:nvPicPr>
                  <pic:blipFill>
                    <a:blip r:embed="rId13" r:link="rId14" cstate="print"/>
                    <a:srcRect/>
                    <a:stretch>
                      <a:fillRect/>
                    </a:stretch>
                  </pic:blipFill>
                  <pic:spPr bwMode="auto">
                    <a:xfrm>
                      <a:off x="0" y="0"/>
                      <a:ext cx="4777105" cy="6024245"/>
                    </a:xfrm>
                    <a:prstGeom prst="rect">
                      <a:avLst/>
                    </a:prstGeom>
                    <a:noFill/>
                  </pic:spPr>
                </pic:pic>
              </a:graphicData>
            </a:graphic>
          </wp:anchor>
        </w:drawing>
      </w:r>
    </w:p>
    <w:p w:rsidR="00726DF6" w:rsidRDefault="00726DF6" w:rsidP="006B1F74">
      <w:pPr>
        <w:spacing w:line="276" w:lineRule="auto"/>
        <w:ind w:firstLine="397"/>
        <w:jc w:val="both"/>
      </w:pPr>
    </w:p>
    <w:p w:rsidR="00726DF6" w:rsidRDefault="00726DF6" w:rsidP="006B1F74">
      <w:pPr>
        <w:spacing w:line="276" w:lineRule="auto"/>
        <w:ind w:firstLine="397"/>
        <w:jc w:val="both"/>
      </w:pPr>
    </w:p>
    <w:p w:rsidR="00B909E5" w:rsidRDefault="00B909E5" w:rsidP="006B1F74">
      <w:pPr>
        <w:spacing w:line="276"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6B1F74" w:rsidRDefault="006B1F74" w:rsidP="006B1F74">
      <w:pPr>
        <w:spacing w:line="235"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681799" w:rsidRDefault="00681799" w:rsidP="006B1F74">
      <w:pPr>
        <w:spacing w:line="235" w:lineRule="auto"/>
        <w:ind w:firstLine="397"/>
        <w:jc w:val="both"/>
      </w:pPr>
    </w:p>
    <w:p w:rsidR="00B909E5" w:rsidRDefault="00B909E5" w:rsidP="006B1F74">
      <w:pPr>
        <w:spacing w:line="235" w:lineRule="auto"/>
        <w:ind w:firstLine="397"/>
        <w:jc w:val="both"/>
      </w:pPr>
    </w:p>
    <w:p w:rsidR="00B909E5" w:rsidRDefault="00B909E5" w:rsidP="006B1F74">
      <w:pPr>
        <w:spacing w:line="235" w:lineRule="auto"/>
        <w:ind w:firstLine="397"/>
        <w:jc w:val="both"/>
      </w:pPr>
    </w:p>
    <w:p w:rsidR="00681799" w:rsidRDefault="00681799" w:rsidP="006B1F74">
      <w:pPr>
        <w:spacing w:line="235" w:lineRule="auto"/>
        <w:ind w:firstLine="397"/>
        <w:jc w:val="both"/>
      </w:pPr>
    </w:p>
    <w:p w:rsidR="00681799" w:rsidRDefault="00681799" w:rsidP="006B1F74">
      <w:pPr>
        <w:spacing w:line="235" w:lineRule="auto"/>
        <w:ind w:firstLine="397"/>
        <w:jc w:val="both"/>
      </w:pPr>
    </w:p>
    <w:p w:rsidR="00681799" w:rsidRDefault="00681799" w:rsidP="006B1F74">
      <w:pPr>
        <w:jc w:val="center"/>
      </w:pPr>
    </w:p>
    <w:p w:rsidR="00681799" w:rsidRDefault="00681799" w:rsidP="006B1F74">
      <w:pPr>
        <w:jc w:val="center"/>
      </w:pPr>
    </w:p>
    <w:p w:rsidR="00681799" w:rsidRDefault="00681799" w:rsidP="00681799">
      <w:pPr>
        <w:tabs>
          <w:tab w:val="left" w:pos="525"/>
        </w:tabs>
      </w:pPr>
      <w:r>
        <w:tab/>
      </w:r>
    </w:p>
    <w:tbl>
      <w:tblPr>
        <w:tblW w:w="8940" w:type="dxa"/>
        <w:tblInd w:w="63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tblPr>
      <w:tblGrid>
        <w:gridCol w:w="930"/>
        <w:gridCol w:w="841"/>
        <w:gridCol w:w="959"/>
        <w:gridCol w:w="1079"/>
        <w:gridCol w:w="1199"/>
        <w:gridCol w:w="1199"/>
        <w:gridCol w:w="959"/>
        <w:gridCol w:w="840"/>
        <w:gridCol w:w="934"/>
      </w:tblGrid>
      <w:tr w:rsidR="00681799" w:rsidTr="00B23633">
        <w:tc>
          <w:tcPr>
            <w:tcW w:w="930"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К</w:t>
            </w:r>
          </w:p>
        </w:tc>
        <w:tc>
          <w:tcPr>
            <w:tcW w:w="841"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0</w:t>
            </w:r>
          </w:p>
        </w:tc>
        <w:tc>
          <w:tcPr>
            <w:tcW w:w="959"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 xml:space="preserve">1 </w:t>
            </w:r>
          </w:p>
        </w:tc>
        <w:tc>
          <w:tcPr>
            <w:tcW w:w="1079"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2</w:t>
            </w:r>
          </w:p>
        </w:tc>
        <w:tc>
          <w:tcPr>
            <w:tcW w:w="1199"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3</w:t>
            </w:r>
          </w:p>
        </w:tc>
        <w:tc>
          <w:tcPr>
            <w:tcW w:w="1199"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4</w:t>
            </w:r>
          </w:p>
        </w:tc>
        <w:tc>
          <w:tcPr>
            <w:tcW w:w="959"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5</w:t>
            </w:r>
          </w:p>
        </w:tc>
        <w:tc>
          <w:tcPr>
            <w:tcW w:w="840"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6</w:t>
            </w:r>
          </w:p>
        </w:tc>
        <w:tc>
          <w:tcPr>
            <w:tcW w:w="934" w:type="dxa"/>
            <w:tcBorders>
              <w:top w:val="single" w:sz="4" w:space="0" w:color="auto"/>
              <w:left w:val="single" w:sz="4" w:space="0" w:color="auto"/>
              <w:bottom w:val="single" w:sz="4" w:space="0" w:color="auto"/>
              <w:right w:val="single" w:sz="4" w:space="0" w:color="auto"/>
            </w:tcBorders>
            <w:hideMark/>
          </w:tcPr>
          <w:p w:rsidR="00681799" w:rsidRDefault="00681799" w:rsidP="00B23633">
            <w:pPr>
              <w:spacing w:line="360" w:lineRule="auto"/>
              <w:jc w:val="center"/>
            </w:pPr>
            <w:r>
              <w:t>7</w:t>
            </w:r>
          </w:p>
        </w:tc>
      </w:tr>
      <w:tr w:rsidR="00681799" w:rsidTr="00B23633">
        <w:tc>
          <w:tcPr>
            <w:tcW w:w="930"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симп-</w:t>
            </w:r>
          </w:p>
          <w:p w:rsidR="00681799" w:rsidRDefault="00681799" w:rsidP="00B23633">
            <w:pPr>
              <w:jc w:val="center"/>
              <w:rPr>
                <w:spacing w:val="-6"/>
              </w:rPr>
            </w:pPr>
            <w:r>
              <w:rPr>
                <w:spacing w:val="-6"/>
              </w:rPr>
              <w:t>томы</w:t>
            </w:r>
          </w:p>
        </w:tc>
        <w:tc>
          <w:tcPr>
            <w:tcW w:w="841"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 xml:space="preserve">без </w:t>
            </w:r>
          </w:p>
          <w:p w:rsidR="00681799" w:rsidRDefault="00681799" w:rsidP="00B23633">
            <w:pPr>
              <w:jc w:val="center"/>
              <w:rPr>
                <w:spacing w:val="-6"/>
              </w:rPr>
            </w:pPr>
            <w:r>
              <w:rPr>
                <w:spacing w:val="-6"/>
              </w:rPr>
              <w:t>симп-томов</w:t>
            </w:r>
          </w:p>
        </w:tc>
        <w:tc>
          <w:tcPr>
            <w:tcW w:w="959"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слабое давле-</w:t>
            </w:r>
          </w:p>
          <w:p w:rsidR="00681799" w:rsidRDefault="00681799" w:rsidP="00B23633">
            <w:pPr>
              <w:jc w:val="center"/>
              <w:rPr>
                <w:spacing w:val="-6"/>
              </w:rPr>
            </w:pPr>
            <w:r>
              <w:rPr>
                <w:spacing w:val="-6"/>
              </w:rPr>
              <w:t>ние</w:t>
            </w:r>
          </w:p>
        </w:tc>
        <w:tc>
          <w:tcPr>
            <w:tcW w:w="1079"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умерен. давле-</w:t>
            </w:r>
          </w:p>
          <w:p w:rsidR="00681799" w:rsidRDefault="00681799" w:rsidP="00B23633">
            <w:pPr>
              <w:jc w:val="center"/>
              <w:rPr>
                <w:spacing w:val="-6"/>
              </w:rPr>
            </w:pPr>
            <w:r>
              <w:rPr>
                <w:spacing w:val="-6"/>
              </w:rPr>
              <w:t>ние</w:t>
            </w:r>
          </w:p>
        </w:tc>
        <w:tc>
          <w:tcPr>
            <w:tcW w:w="1199"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незначит. диском-</w:t>
            </w:r>
          </w:p>
          <w:p w:rsidR="00681799" w:rsidRDefault="00681799" w:rsidP="00B23633">
            <w:pPr>
              <w:jc w:val="center"/>
              <w:rPr>
                <w:spacing w:val="-6"/>
              </w:rPr>
            </w:pPr>
            <w:r>
              <w:rPr>
                <w:spacing w:val="-6"/>
              </w:rPr>
              <w:t>форт</w:t>
            </w:r>
          </w:p>
        </w:tc>
        <w:tc>
          <w:tcPr>
            <w:tcW w:w="1199"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существ.</w:t>
            </w:r>
          </w:p>
          <w:p w:rsidR="00681799" w:rsidRDefault="00681799" w:rsidP="00B23633">
            <w:pPr>
              <w:jc w:val="center"/>
              <w:rPr>
                <w:spacing w:val="-6"/>
              </w:rPr>
            </w:pPr>
            <w:r>
              <w:rPr>
                <w:spacing w:val="-6"/>
              </w:rPr>
              <w:t>диском-форт</w:t>
            </w:r>
          </w:p>
        </w:tc>
        <w:tc>
          <w:tcPr>
            <w:tcW w:w="959"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слабая боль</w:t>
            </w:r>
          </w:p>
        </w:tc>
        <w:tc>
          <w:tcPr>
            <w:tcW w:w="840"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уме-рен. боль</w:t>
            </w:r>
          </w:p>
        </w:tc>
        <w:tc>
          <w:tcPr>
            <w:tcW w:w="934" w:type="dxa"/>
            <w:tcBorders>
              <w:top w:val="single" w:sz="4" w:space="0" w:color="auto"/>
              <w:left w:val="single" w:sz="4" w:space="0" w:color="auto"/>
              <w:bottom w:val="single" w:sz="4" w:space="0" w:color="auto"/>
              <w:right w:val="single" w:sz="4" w:space="0" w:color="auto"/>
            </w:tcBorders>
            <w:hideMark/>
          </w:tcPr>
          <w:p w:rsidR="00681799" w:rsidRDefault="00681799" w:rsidP="00B23633">
            <w:pPr>
              <w:jc w:val="center"/>
              <w:rPr>
                <w:spacing w:val="-6"/>
              </w:rPr>
            </w:pPr>
            <w:r>
              <w:rPr>
                <w:spacing w:val="-6"/>
              </w:rPr>
              <w:t>силь-ная боль</w:t>
            </w:r>
          </w:p>
        </w:tc>
      </w:tr>
    </w:tbl>
    <w:p w:rsidR="00681799" w:rsidRDefault="00681799" w:rsidP="006B1F74">
      <w:pPr>
        <w:jc w:val="center"/>
      </w:pPr>
    </w:p>
    <w:p w:rsidR="006B1F74" w:rsidRDefault="006B1F74" w:rsidP="006B1F74">
      <w:pPr>
        <w:jc w:val="center"/>
      </w:pPr>
      <w:r>
        <w:t xml:space="preserve">Рис.6. Локализация болевых точек у испытателей в экспериментах </w:t>
      </w:r>
      <w:r>
        <w:br/>
        <w:t>при воздействии ударных перегрузок с большой скоростью нарастания.</w:t>
      </w:r>
    </w:p>
    <w:p w:rsidR="006B1F74" w:rsidRDefault="006B1F74" w:rsidP="006B1F74">
      <w:pPr>
        <w:numPr>
          <w:ilvl w:val="0"/>
          <w:numId w:val="2"/>
        </w:numPr>
        <w:jc w:val="center"/>
      </w:pPr>
      <w:r>
        <w:t>(ń</w:t>
      </w:r>
      <w:r>
        <w:rPr>
          <w:vertAlign w:val="subscript"/>
          <w:lang w:val="en-US"/>
        </w:rPr>
        <w:t>z</w:t>
      </w:r>
      <w:r>
        <w:t>) = 76∙10</w:t>
      </w:r>
      <w:r>
        <w:rPr>
          <w:vertAlign w:val="superscript"/>
        </w:rPr>
        <w:t>3</w:t>
      </w:r>
      <w:r>
        <w:t xml:space="preserve"> 1/</w:t>
      </w:r>
      <w:r>
        <w:rPr>
          <w:lang w:val="en-US"/>
        </w:rPr>
        <w:t>c</w:t>
      </w:r>
      <w:r>
        <w:t>;        2. (ń</w:t>
      </w:r>
      <w:r>
        <w:rPr>
          <w:vertAlign w:val="subscript"/>
          <w:lang w:val="en-US"/>
        </w:rPr>
        <w:t>z</w:t>
      </w:r>
      <w:r>
        <w:t>) = 21∙10</w:t>
      </w:r>
      <w:r>
        <w:rPr>
          <w:vertAlign w:val="superscript"/>
        </w:rPr>
        <w:t>3</w:t>
      </w:r>
      <w:r>
        <w:t xml:space="preserve"> 1/</w:t>
      </w:r>
      <w:r>
        <w:rPr>
          <w:lang w:val="en-US"/>
        </w:rPr>
        <w:t>c</w:t>
      </w:r>
      <w:r w:rsidR="00B909E5">
        <w:t>;</w:t>
      </w:r>
      <w:del w:id="1" w:author="user" w:date="2016-08-30T16:06:00Z">
        <w:r w:rsidDel="00B909E5">
          <w:rPr>
            <w:lang w:val="en-US"/>
          </w:rPr>
          <w:delText xml:space="preserve">   </w:delText>
        </w:r>
      </w:del>
      <w:r>
        <w:rPr>
          <w:lang w:val="en-US"/>
        </w:rPr>
        <w:t xml:space="preserve"> </w:t>
      </w:r>
    </w:p>
    <w:p w:rsidR="006B1F74" w:rsidRDefault="006B1F74" w:rsidP="006B1F74">
      <w:pPr>
        <w:ind w:firstLine="567"/>
        <w:jc w:val="both"/>
      </w:pPr>
      <w:r>
        <w:t xml:space="preserve">    </w:t>
      </w: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p>
    <w:p w:rsidR="00B909E5" w:rsidRDefault="00B909E5" w:rsidP="006B1F74">
      <w:pPr>
        <w:ind w:firstLine="567"/>
        <w:jc w:val="both"/>
      </w:pPr>
      <w:r w:rsidRPr="00B909E5">
        <w:rPr>
          <w:noProof/>
        </w:rPr>
        <w:drawing>
          <wp:inline distT="0" distB="0" distL="0" distR="0">
            <wp:extent cx="5657850" cy="3448050"/>
            <wp:effectExtent l="19050" t="0" r="0" b="0"/>
            <wp:docPr id="13" name="Рисунок 1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z"/>
                    <pic:cNvPicPr>
                      <a:picLocks noChangeAspect="1" noChangeArrowheads="1"/>
                    </pic:cNvPicPr>
                  </pic:nvPicPr>
                  <pic:blipFill>
                    <a:blip r:embed="rId15" cstate="print"/>
                    <a:srcRect/>
                    <a:stretch>
                      <a:fillRect/>
                    </a:stretch>
                  </pic:blipFill>
                  <pic:spPr bwMode="auto">
                    <a:xfrm>
                      <a:off x="0" y="0"/>
                      <a:ext cx="5657850" cy="3448050"/>
                    </a:xfrm>
                    <a:prstGeom prst="rect">
                      <a:avLst/>
                    </a:prstGeom>
                    <a:noFill/>
                    <a:ln w="9525">
                      <a:noFill/>
                      <a:miter lim="800000"/>
                      <a:headEnd/>
                      <a:tailEnd/>
                    </a:ln>
                  </pic:spPr>
                </pic:pic>
              </a:graphicData>
            </a:graphic>
          </wp:inline>
        </w:drawing>
      </w:r>
    </w:p>
    <w:p w:rsidR="00B909E5" w:rsidRDefault="00B909E5" w:rsidP="006B1F74">
      <w:pPr>
        <w:ind w:firstLine="567"/>
        <w:jc w:val="both"/>
      </w:pPr>
    </w:p>
    <w:p w:rsidR="00B909E5" w:rsidRDefault="00B909E5" w:rsidP="006B1F74">
      <w:pPr>
        <w:ind w:firstLine="567"/>
        <w:jc w:val="both"/>
      </w:pPr>
    </w:p>
    <w:p w:rsidR="006B1F74" w:rsidRDefault="006B1F74" w:rsidP="00CF32A7">
      <w:pPr>
        <w:jc w:val="both"/>
      </w:pPr>
      <w:r>
        <w:t>Рис. 7. Сопоставление результатов расчета допустимой скорости, теряемой при ударе  (дозы ударной перегрузки (Δ</w:t>
      </w:r>
      <w:r>
        <w:rPr>
          <w:lang w:val="en-US"/>
        </w:rPr>
        <w:t>V</w:t>
      </w:r>
      <w:r>
        <w:rPr>
          <w:vertAlign w:val="subscript"/>
          <w:lang w:val="en-US"/>
        </w:rPr>
        <w:t>z</w:t>
      </w:r>
      <w:r>
        <w:t>), по оси  «голова-таз»   с эк</w:t>
      </w:r>
      <w:r w:rsidR="00726DF6">
        <w:t>спериментальными данными из  [9</w:t>
      </w:r>
      <w:r w:rsidR="00915E4C">
        <w:t>]. Модель Полиэм-19 [3;4</w:t>
      </w:r>
      <w:r>
        <w:t>].  Форма диаграммы ударного импульса в расчете – равнобедренный  треугольник.</w:t>
      </w:r>
    </w:p>
    <w:p w:rsidR="006B1F74" w:rsidRDefault="006B1F74" w:rsidP="006B1F74">
      <w:pPr>
        <w:spacing w:line="235" w:lineRule="auto"/>
        <w:ind w:firstLine="397"/>
        <w:jc w:val="both"/>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F55C53" w:rsidRDefault="00F55C53" w:rsidP="006B1F74">
      <w:pPr>
        <w:spacing w:line="235" w:lineRule="auto"/>
        <w:ind w:firstLine="397"/>
        <w:jc w:val="both"/>
        <w:rPr>
          <w:b/>
        </w:rPr>
      </w:pPr>
    </w:p>
    <w:p w:rsidR="006B1F74" w:rsidRDefault="006B1F74" w:rsidP="006B1F74">
      <w:pPr>
        <w:spacing w:line="235" w:lineRule="auto"/>
        <w:ind w:firstLine="397"/>
        <w:jc w:val="both"/>
        <w:rPr>
          <w:b/>
        </w:rPr>
      </w:pPr>
      <w:r>
        <w:rPr>
          <w:b/>
        </w:rPr>
        <w:lastRenderedPageBreak/>
        <w:t xml:space="preserve">4. Реакция двухмассовой модели и индекса </w:t>
      </w:r>
      <w:r>
        <w:rPr>
          <w:b/>
          <w:lang w:val="en-US"/>
        </w:rPr>
        <w:t>DRI</w:t>
      </w:r>
      <w:r>
        <w:rPr>
          <w:b/>
        </w:rPr>
        <w:t xml:space="preserve"> на воздействие ударного импульса с большой скоростью нарастания перегрузки и малой длительностью.</w:t>
      </w:r>
    </w:p>
    <w:p w:rsidR="006B1F74" w:rsidRDefault="006B1F74" w:rsidP="006B1F74">
      <w:pPr>
        <w:spacing w:line="235" w:lineRule="auto"/>
        <w:ind w:firstLine="397"/>
        <w:jc w:val="center"/>
      </w:pPr>
      <w:r>
        <w:rPr>
          <w:noProof/>
        </w:rPr>
        <w:drawing>
          <wp:inline distT="0" distB="0" distL="0" distR="0">
            <wp:extent cx="2581275" cy="2200275"/>
            <wp:effectExtent l="19050" t="0" r="9525" b="0"/>
            <wp:docPr id="7" name="Рисунок 8"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2-5"/>
                    <pic:cNvPicPr>
                      <a:picLocks noChangeAspect="1" noChangeArrowheads="1"/>
                    </pic:cNvPicPr>
                  </pic:nvPicPr>
                  <pic:blipFill>
                    <a:blip r:embed="rId16" cstate="print"/>
                    <a:srcRect/>
                    <a:stretch>
                      <a:fillRect/>
                    </a:stretch>
                  </pic:blipFill>
                  <pic:spPr bwMode="auto">
                    <a:xfrm>
                      <a:off x="0" y="0"/>
                      <a:ext cx="2581275" cy="2200275"/>
                    </a:xfrm>
                    <a:prstGeom prst="rect">
                      <a:avLst/>
                    </a:prstGeom>
                    <a:noFill/>
                    <a:ln w="9525">
                      <a:noFill/>
                      <a:miter lim="800000"/>
                      <a:headEnd/>
                      <a:tailEnd/>
                    </a:ln>
                  </pic:spPr>
                </pic:pic>
              </a:graphicData>
            </a:graphic>
          </wp:inline>
        </w:drawing>
      </w:r>
    </w:p>
    <w:p w:rsidR="006B1F74" w:rsidRDefault="006B1F74" w:rsidP="006B1F74">
      <w:pPr>
        <w:spacing w:line="235" w:lineRule="auto"/>
        <w:ind w:firstLine="397"/>
        <w:jc w:val="both"/>
      </w:pPr>
      <w:r>
        <w:t xml:space="preserve">Рис. 8.  Импульсы перегрузки, измеренные на твердой опоре в зоне седалищных бугров в экспериментах </w:t>
      </w:r>
      <w:r w:rsidR="00726DF6">
        <w:t>с добровольцами-испытателями [9</w:t>
      </w:r>
      <w:r>
        <w:t>].</w:t>
      </w:r>
    </w:p>
    <w:p w:rsidR="006B1F74" w:rsidRDefault="006B1F74" w:rsidP="006B1F74">
      <w:pPr>
        <w:spacing w:line="235" w:lineRule="auto"/>
        <w:ind w:firstLine="397"/>
        <w:jc w:val="both"/>
      </w:pPr>
      <w:r>
        <w:t>1 – Сильные боли в позвоночнике; предельно-переносимо.</w:t>
      </w:r>
    </w:p>
    <w:p w:rsidR="006B1F74" w:rsidRDefault="006B1F74" w:rsidP="00F55C53">
      <w:pPr>
        <w:spacing w:line="235" w:lineRule="auto"/>
        <w:ind w:firstLine="397"/>
        <w:jc w:val="both"/>
      </w:pPr>
      <w:r>
        <w:t xml:space="preserve">2 – Вполне переносимо; допущено в эксплуатации. </w:t>
      </w:r>
    </w:p>
    <w:p w:rsidR="006B1F74" w:rsidRDefault="006B1F74" w:rsidP="006B1F74">
      <w:pPr>
        <w:pStyle w:val="aa"/>
        <w:spacing w:line="235" w:lineRule="auto"/>
        <w:ind w:left="0" w:right="0" w:firstLine="567"/>
      </w:pPr>
    </w:p>
    <w:p w:rsidR="006B1F74" w:rsidRDefault="006B1F74" w:rsidP="006B1F74">
      <w:pPr>
        <w:pStyle w:val="aa"/>
        <w:spacing w:line="276" w:lineRule="auto"/>
        <w:ind w:left="0" w:right="0" w:firstLine="397"/>
      </w:pPr>
      <w:r>
        <w:t xml:space="preserve">На практике в ряде случаев – при проведении  краштестов автомобилей, при исследованиях воздействия минного подрыва на экипаж машины и др. -  индекс </w:t>
      </w:r>
      <w:r>
        <w:rPr>
          <w:lang w:val="en-US"/>
        </w:rPr>
        <w:t>DRI</w:t>
      </w:r>
      <w:r w:rsidRPr="006B1F74">
        <w:t xml:space="preserve"> </w:t>
      </w:r>
      <w:r>
        <w:t xml:space="preserve">используется для прогноза травмобезопасности для человека ударных импульсов малой длительности с большой скоростью нарастания перегрузки. </w:t>
      </w:r>
    </w:p>
    <w:p w:rsidR="006B1F74" w:rsidRDefault="006B1F74" w:rsidP="006B1F74">
      <w:pPr>
        <w:pStyle w:val="aa"/>
        <w:spacing w:line="276" w:lineRule="auto"/>
        <w:ind w:left="0" w:right="0" w:firstLine="397"/>
      </w:pPr>
      <w:r>
        <w:t xml:space="preserve">Следует иметь в виду, что собственная частота модели,  используемой для расчетов индекса  </w:t>
      </w:r>
      <w:r>
        <w:rPr>
          <w:lang w:val="en-US"/>
        </w:rPr>
        <w:t>DRI</w:t>
      </w:r>
      <w:r>
        <w:t>, составляет 8,4гц</w:t>
      </w:r>
      <w:r w:rsidR="00CF32A7">
        <w:t xml:space="preserve">  (полупериод 0,06с) </w:t>
      </w:r>
      <w:r w:rsidR="00726DF6">
        <w:t xml:space="preserve"> [10</w:t>
      </w:r>
      <w:r>
        <w:t xml:space="preserve">]. Согласно теореме Котельникова, при собственной частоте </w:t>
      </w:r>
      <w:r w:rsidRPr="00CF32A7">
        <w:t>8,4</w:t>
      </w:r>
      <w:r w:rsidR="00CF32A7" w:rsidRPr="00CF32A7">
        <w:t xml:space="preserve"> </w:t>
      </w:r>
      <w:r w:rsidRPr="00CF32A7">
        <w:t>гц</w:t>
      </w:r>
      <w:r w:rsidR="00A6172A">
        <w:t xml:space="preserve"> модель может </w:t>
      </w:r>
      <w:r>
        <w:t xml:space="preserve"> применяться для ударных импульсов, имеющих частоту 4гц и менее,</w:t>
      </w:r>
      <w:r w:rsidR="00CF32A7">
        <w:t xml:space="preserve"> </w:t>
      </w:r>
      <w:r>
        <w:t xml:space="preserve"> что соответствует </w:t>
      </w:r>
      <w:r w:rsidR="00CF32A7">
        <w:t>полу</w:t>
      </w:r>
      <w:r>
        <w:t>периоду 0,125 с и более. При использовании модели для анализа катапультных импульсо</w:t>
      </w:r>
      <w:r w:rsidR="009C4E57">
        <w:t>в с длительностью  0,</w:t>
      </w:r>
      <w:r w:rsidR="00726DF6">
        <w:t xml:space="preserve">12…0.4 </w:t>
      </w:r>
      <w:r>
        <w:t xml:space="preserve">с, для чего она и была разработана, модель позволяет получать </w:t>
      </w:r>
      <w:r w:rsidRPr="00A6172A">
        <w:t>к</w:t>
      </w:r>
      <w:r w:rsidR="00CF32A7" w:rsidRPr="00A6172A">
        <w:t>о</w:t>
      </w:r>
      <w:r w:rsidRPr="00A6172A">
        <w:t>рректные р</w:t>
      </w:r>
      <w:r>
        <w:t xml:space="preserve">езультаты, подтвержденные экспериментально. </w:t>
      </w:r>
    </w:p>
    <w:p w:rsidR="006B1F74" w:rsidRDefault="006B1F74" w:rsidP="006B1F74">
      <w:pPr>
        <w:pStyle w:val="aa"/>
        <w:spacing w:line="276" w:lineRule="auto"/>
        <w:ind w:left="0" w:right="0" w:firstLine="397"/>
      </w:pPr>
      <w:r>
        <w:t>Использование низкочастотной  модели для анализа травмобезопасности позвоночника при воздействии ударного импульса с</w:t>
      </w:r>
      <w:r w:rsidR="00A6172A">
        <w:t xml:space="preserve"> длитель</w:t>
      </w:r>
      <w:r w:rsidR="002D6283">
        <w:t xml:space="preserve">ностью              0,05 </w:t>
      </w:r>
      <w:r w:rsidR="00A6172A">
        <w:t xml:space="preserve"> </w:t>
      </w:r>
      <w:r w:rsidR="00064AA9">
        <w:t xml:space="preserve">и менее </w:t>
      </w:r>
      <w:r w:rsidR="00A6172A" w:rsidRPr="00A6172A">
        <w:t xml:space="preserve"> </w:t>
      </w:r>
      <w:r>
        <w:t xml:space="preserve">  недопустимо, поскольку результаты расчетов лишены физического смысла и существенно искажают действительные  нагрузки на позвоночник.</w:t>
      </w:r>
    </w:p>
    <w:p w:rsidR="006B1F74" w:rsidRDefault="006B1F74" w:rsidP="006B1F74">
      <w:pPr>
        <w:pStyle w:val="aa"/>
        <w:spacing w:line="276" w:lineRule="auto"/>
        <w:ind w:left="0" w:right="0" w:firstLine="397"/>
      </w:pPr>
      <w:r>
        <w:t xml:space="preserve">Для примера в табл. 2 приведены результаты определения индекса  </w:t>
      </w:r>
      <w:r>
        <w:rPr>
          <w:lang w:val="en-US"/>
        </w:rPr>
        <w:t>DRI</w:t>
      </w:r>
      <w:r>
        <w:t xml:space="preserve">  при воздействии на модель  ударных импульсов, приведенны</w:t>
      </w:r>
      <w:r w:rsidR="002D6283">
        <w:t xml:space="preserve">х на рис. 8.  Из табл.2 </w:t>
      </w:r>
      <w:r w:rsidRPr="006B1F74">
        <w:t xml:space="preserve"> </w:t>
      </w:r>
      <w:r>
        <w:t xml:space="preserve"> следует, что методика расчета индекса </w:t>
      </w:r>
      <w:r>
        <w:rPr>
          <w:lang w:val="en-US"/>
        </w:rPr>
        <w:t>DRI</w:t>
      </w:r>
      <w:r w:rsidRPr="006B1F74">
        <w:t xml:space="preserve"> </w:t>
      </w:r>
      <w:r>
        <w:t xml:space="preserve"> дает результаты, </w:t>
      </w:r>
      <w:r>
        <w:lastRenderedPageBreak/>
        <w:t>противоположные экспериментальным данным, полученным в опытах с испытателями.</w:t>
      </w:r>
    </w:p>
    <w:p w:rsidR="006B1F74" w:rsidRDefault="006B1F74" w:rsidP="006B1F74">
      <w:pPr>
        <w:pStyle w:val="aa"/>
        <w:spacing w:line="276" w:lineRule="auto"/>
        <w:ind w:left="0" w:right="0" w:firstLine="397"/>
      </w:pPr>
    </w:p>
    <w:p w:rsidR="006B1F74" w:rsidRDefault="006B1F74" w:rsidP="006B1F74">
      <w:pPr>
        <w:pStyle w:val="aa"/>
        <w:spacing w:line="276" w:lineRule="auto"/>
        <w:ind w:left="0" w:right="0" w:firstLine="397"/>
        <w:jc w:val="center"/>
      </w:pPr>
      <w:r>
        <w:t xml:space="preserve">Сопоставление результатов расчета индекса </w:t>
      </w:r>
      <w:r>
        <w:rPr>
          <w:lang w:val="en-US"/>
        </w:rPr>
        <w:t>DRI</w:t>
      </w:r>
      <w:r>
        <w:t xml:space="preserve"> с результатами физиологических испытаний с добровольцами-испытателями.</w:t>
      </w:r>
    </w:p>
    <w:p w:rsidR="006B1F74" w:rsidRDefault="006B1F74" w:rsidP="006B1F74">
      <w:pPr>
        <w:pStyle w:val="aa"/>
        <w:spacing w:line="276" w:lineRule="auto"/>
        <w:ind w:left="0" w:right="0" w:firstLine="397"/>
        <w:jc w:val="right"/>
      </w:pPr>
      <w:r>
        <w:t>Табл.2</w:t>
      </w:r>
    </w:p>
    <w:tbl>
      <w:tblPr>
        <w:tblStyle w:val="ac"/>
        <w:tblW w:w="0" w:type="auto"/>
        <w:tblLook w:val="04A0"/>
      </w:tblPr>
      <w:tblGrid>
        <w:gridCol w:w="1684"/>
        <w:gridCol w:w="1320"/>
        <w:gridCol w:w="2658"/>
        <w:gridCol w:w="4052"/>
      </w:tblGrid>
      <w:tr w:rsidR="006B1F74" w:rsidTr="006B1F74">
        <w:tc>
          <w:tcPr>
            <w:tcW w:w="1689"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 импульса</w:t>
            </w:r>
          </w:p>
          <w:p w:rsidR="006B1F74" w:rsidRDefault="006B1F74">
            <w:pPr>
              <w:pStyle w:val="aa"/>
              <w:spacing w:line="276" w:lineRule="auto"/>
              <w:ind w:left="0" w:right="0" w:firstLine="0"/>
              <w:rPr>
                <w:kern w:val="22"/>
              </w:rPr>
            </w:pPr>
            <w:r>
              <w:rPr>
                <w:kern w:val="22"/>
              </w:rPr>
              <w:t xml:space="preserve">рис. </w:t>
            </w:r>
          </w:p>
        </w:tc>
        <w:tc>
          <w:tcPr>
            <w:tcW w:w="1320"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Значение</w:t>
            </w:r>
          </w:p>
          <w:p w:rsidR="006B1F74" w:rsidRDefault="006B1F74">
            <w:pPr>
              <w:pStyle w:val="aa"/>
              <w:spacing w:line="276" w:lineRule="auto"/>
              <w:ind w:left="0" w:right="0" w:firstLine="0"/>
              <w:rPr>
                <w:kern w:val="22"/>
              </w:rPr>
            </w:pPr>
            <w:r>
              <w:rPr>
                <w:kern w:val="22"/>
                <w:lang w:val="en-US"/>
              </w:rPr>
              <w:t>DRI</w:t>
            </w:r>
            <w:r>
              <w:rPr>
                <w:kern w:val="22"/>
              </w:rPr>
              <w:t xml:space="preserve"> по расчету</w:t>
            </w:r>
          </w:p>
        </w:tc>
        <w:tc>
          <w:tcPr>
            <w:tcW w:w="2669"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jc w:val="center"/>
              <w:rPr>
                <w:kern w:val="22"/>
              </w:rPr>
            </w:pPr>
            <w:r>
              <w:rPr>
                <w:kern w:val="22"/>
              </w:rPr>
              <w:t>Оценка результатов расчета</w:t>
            </w:r>
          </w:p>
        </w:tc>
        <w:tc>
          <w:tcPr>
            <w:tcW w:w="4076"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jc w:val="left"/>
              <w:rPr>
                <w:kern w:val="22"/>
              </w:rPr>
            </w:pPr>
            <w:r>
              <w:rPr>
                <w:kern w:val="22"/>
              </w:rPr>
              <w:t>Физиологическая оценка импульсов испытателями; эксперимент.[ 11]</w:t>
            </w:r>
          </w:p>
        </w:tc>
      </w:tr>
      <w:tr w:rsidR="006B1F74" w:rsidTr="006B1F74">
        <w:tc>
          <w:tcPr>
            <w:tcW w:w="1689"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№1</w:t>
            </w:r>
          </w:p>
        </w:tc>
        <w:tc>
          <w:tcPr>
            <w:tcW w:w="1320"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22,94</w:t>
            </w:r>
          </w:p>
        </w:tc>
        <w:tc>
          <w:tcPr>
            <w:tcW w:w="2669" w:type="dxa"/>
            <w:vMerge w:val="restart"/>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Импульс №1более благоприятен, чем импульс №2</w:t>
            </w:r>
          </w:p>
        </w:tc>
        <w:tc>
          <w:tcPr>
            <w:tcW w:w="4076"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Импульс №1 предельно-переносим и травмоопасен.</w:t>
            </w:r>
          </w:p>
        </w:tc>
      </w:tr>
      <w:tr w:rsidR="006B1F74" w:rsidTr="006B1F74">
        <w:tc>
          <w:tcPr>
            <w:tcW w:w="1689"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№2</w:t>
            </w:r>
          </w:p>
        </w:tc>
        <w:tc>
          <w:tcPr>
            <w:tcW w:w="1320"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27,73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1F74" w:rsidRDefault="006B1F74">
            <w:pPr>
              <w:rPr>
                <w:rFonts w:cs="Times New Roman"/>
              </w:rPr>
            </w:pPr>
          </w:p>
        </w:tc>
        <w:tc>
          <w:tcPr>
            <w:tcW w:w="4076" w:type="dxa"/>
            <w:tcBorders>
              <w:top w:val="single" w:sz="4" w:space="0" w:color="auto"/>
              <w:left w:val="single" w:sz="4" w:space="0" w:color="auto"/>
              <w:bottom w:val="single" w:sz="4" w:space="0" w:color="auto"/>
              <w:right w:val="single" w:sz="4" w:space="0" w:color="auto"/>
            </w:tcBorders>
            <w:hideMark/>
          </w:tcPr>
          <w:p w:rsidR="006B1F74" w:rsidRDefault="006B1F74">
            <w:pPr>
              <w:pStyle w:val="aa"/>
              <w:spacing w:line="276" w:lineRule="auto"/>
              <w:ind w:left="0" w:right="0" w:firstLine="0"/>
              <w:rPr>
                <w:kern w:val="22"/>
              </w:rPr>
            </w:pPr>
            <w:r>
              <w:rPr>
                <w:kern w:val="22"/>
              </w:rPr>
              <w:t>Импульс №2 вполне переносим и может быть допущен в эксплуатацию</w:t>
            </w:r>
          </w:p>
        </w:tc>
      </w:tr>
    </w:tbl>
    <w:p w:rsidR="006B1F74" w:rsidRDefault="006B1F74" w:rsidP="006B1F74">
      <w:pPr>
        <w:pStyle w:val="aa"/>
        <w:spacing w:line="276" w:lineRule="auto"/>
        <w:ind w:left="0" w:right="0" w:firstLine="397"/>
      </w:pPr>
      <w:r>
        <w:t xml:space="preserve">   </w:t>
      </w:r>
    </w:p>
    <w:p w:rsidR="006B1F74" w:rsidRDefault="006B1F74" w:rsidP="006B1F74">
      <w:pPr>
        <w:pStyle w:val="aa"/>
        <w:spacing w:line="276" w:lineRule="auto"/>
        <w:ind w:left="0" w:right="0" w:firstLine="397"/>
        <w:rPr>
          <w:b/>
        </w:rPr>
      </w:pPr>
    </w:p>
    <w:p w:rsidR="006B1F74" w:rsidRDefault="006B1F74" w:rsidP="006B1F74">
      <w:pPr>
        <w:pStyle w:val="aa"/>
        <w:spacing w:line="276" w:lineRule="auto"/>
        <w:ind w:left="0" w:right="0" w:firstLine="397"/>
        <w:rPr>
          <w:b/>
        </w:rPr>
      </w:pPr>
    </w:p>
    <w:p w:rsidR="002D6283" w:rsidRDefault="002D6283" w:rsidP="006B1F74">
      <w:pPr>
        <w:pStyle w:val="aa"/>
        <w:spacing w:line="276" w:lineRule="auto"/>
        <w:ind w:left="0" w:right="0" w:firstLine="397"/>
        <w:rPr>
          <w:b/>
        </w:rPr>
      </w:pPr>
    </w:p>
    <w:p w:rsidR="006B1F74" w:rsidRDefault="006B1F74" w:rsidP="006B1F74">
      <w:pPr>
        <w:pStyle w:val="aa"/>
        <w:spacing w:line="276" w:lineRule="auto"/>
        <w:ind w:left="0" w:right="0" w:firstLine="397"/>
        <w:rPr>
          <w:b/>
        </w:rPr>
      </w:pPr>
      <w:r>
        <w:rPr>
          <w:b/>
        </w:rPr>
        <w:t xml:space="preserve">5. Пределы применимости индекса динамической реакции </w:t>
      </w:r>
      <w:r>
        <w:rPr>
          <w:b/>
          <w:lang w:val="en-US"/>
        </w:rPr>
        <w:t>DRI</w:t>
      </w:r>
      <w:r w:rsidRPr="006B1F74">
        <w:rPr>
          <w:b/>
        </w:rPr>
        <w:t xml:space="preserve"> </w:t>
      </w:r>
      <w:r>
        <w:rPr>
          <w:b/>
        </w:rPr>
        <w:t xml:space="preserve">при оценках травмобезопасности  ударной перегрузки «голова-таз», действующей на систему «человек-кресло». </w:t>
      </w:r>
    </w:p>
    <w:p w:rsidR="006B1F74" w:rsidRDefault="006B1F74" w:rsidP="006B1F74">
      <w:pPr>
        <w:pStyle w:val="aa"/>
        <w:spacing w:line="276" w:lineRule="auto"/>
        <w:ind w:left="0" w:right="0" w:firstLine="397"/>
      </w:pPr>
      <w:r>
        <w:t>Из материалов, изложенных выше, могут быть сделаны следующие выводы.</w:t>
      </w:r>
    </w:p>
    <w:p w:rsidR="006B1F74" w:rsidRDefault="006B1F74" w:rsidP="006B1F74">
      <w:pPr>
        <w:pStyle w:val="aa"/>
        <w:spacing w:line="276" w:lineRule="auto"/>
        <w:ind w:left="0" w:right="0" w:firstLine="397"/>
      </w:pPr>
      <w:r>
        <w:t>5.1. При воздействии на систему «человек-кресло» ударных импульсов по форме</w:t>
      </w:r>
      <w:r w:rsidR="00064AA9">
        <w:t>,</w:t>
      </w:r>
      <w:r>
        <w:t xml:space="preserve"> близких к полусинусоиде или трапеции с длительностью порядка  0.12…0,5с</w:t>
      </w:r>
      <w:r w:rsidR="00064AA9">
        <w:t>,</w:t>
      </w:r>
      <w:r>
        <w:t xml:space="preserve"> при скорости нарастания перегрузки</w:t>
      </w:r>
      <w:r w:rsidR="001A6876">
        <w:t xml:space="preserve"> на кресле </w:t>
      </w:r>
      <w:r>
        <w:t xml:space="preserve"> 200…300 1/с  индекс </w:t>
      </w:r>
      <w:r>
        <w:rPr>
          <w:lang w:val="en-US"/>
        </w:rPr>
        <w:t>DRI</w:t>
      </w:r>
      <w:r>
        <w:t xml:space="preserve"> характеризует перегрузку на верхней массе </w:t>
      </w:r>
      <w:r w:rsidR="001A6876">
        <w:t xml:space="preserve"> двухмассовой </w:t>
      </w:r>
      <w:r>
        <w:t>модели и, соответственно,  усилия сжатия в позвоночнике в зоне нижнегрудных и верхнепоясничных позвонков в случае, когда человек сидит в кресле на жесткой опоре.</w:t>
      </w:r>
    </w:p>
    <w:p w:rsidR="006B1F74" w:rsidRDefault="001A6876" w:rsidP="006B1F74">
      <w:pPr>
        <w:pStyle w:val="aa"/>
        <w:spacing w:line="276" w:lineRule="auto"/>
        <w:ind w:left="0" w:right="0" w:firstLine="397"/>
      </w:pPr>
      <w:r>
        <w:t xml:space="preserve"> Неообходимо отметить, что, </w:t>
      </w:r>
      <w:r w:rsidR="006B1F74">
        <w:t xml:space="preserve">при прочих равных условиях, усилия на позвонках и травмы позвоночника существенно зависят от жесткости и толщины опорной прокладки на </w:t>
      </w:r>
      <w:r w:rsidR="004B18FA">
        <w:t>сиденье</w:t>
      </w:r>
      <w:r w:rsidR="00064AA9">
        <w:t xml:space="preserve">  кресла [11</w:t>
      </w:r>
      <w:r w:rsidR="006B1F74">
        <w:t xml:space="preserve">].   </w:t>
      </w:r>
    </w:p>
    <w:p w:rsidR="006B1F74" w:rsidRDefault="006B1F74" w:rsidP="006B1F74">
      <w:pPr>
        <w:pStyle w:val="aa"/>
        <w:spacing w:line="276" w:lineRule="auto"/>
        <w:ind w:left="0" w:right="0" w:firstLine="397"/>
      </w:pPr>
      <w:r>
        <w:t>5.2. При воздействии на систему «человек-кресло» ударных импульсов малой длительности (Δ</w:t>
      </w:r>
      <w:r>
        <w:rPr>
          <w:lang w:val="en-US"/>
        </w:rPr>
        <w:t>t</w:t>
      </w:r>
      <w:r>
        <w:t xml:space="preserve"> = 0,05с и менее) при скорости на</w:t>
      </w:r>
      <w:r w:rsidR="00064AA9">
        <w:t>растания перегрузки порядка    2</w:t>
      </w:r>
      <w:r>
        <w:t xml:space="preserve">000 1/с и более усилия сжатия в позвоночнике </w:t>
      </w:r>
      <w:r w:rsidR="00C7358E">
        <w:t xml:space="preserve">определяются </w:t>
      </w:r>
      <w:r>
        <w:t>скорост</w:t>
      </w:r>
      <w:r w:rsidR="00C7358E">
        <w:t>ью</w:t>
      </w:r>
      <w:r>
        <w:t>, потерянной при ударе</w:t>
      </w:r>
      <w:r w:rsidR="001A6876">
        <w:t xml:space="preserve"> (интегралом ускорения</w:t>
      </w:r>
      <w:r>
        <w:t>,</w:t>
      </w:r>
      <w:r w:rsidR="001A6876">
        <w:t xml:space="preserve"> измеренного на </w:t>
      </w:r>
      <w:r w:rsidR="001A6876">
        <w:lastRenderedPageBreak/>
        <w:t>сиденье кресла),</w:t>
      </w:r>
      <w:r>
        <w:t xml:space="preserve">  и не зависят от амплитуды перегрузки, действующей на систему «человек-кресло». </w:t>
      </w:r>
    </w:p>
    <w:p w:rsidR="006B1F74" w:rsidRDefault="006B1F74" w:rsidP="006B1F74">
      <w:pPr>
        <w:pStyle w:val="aa"/>
        <w:spacing w:line="276" w:lineRule="auto"/>
        <w:ind w:left="0" w:right="0" w:firstLine="397"/>
      </w:pPr>
      <w:r>
        <w:t xml:space="preserve">В этих случаях использование индекса </w:t>
      </w:r>
      <w:r>
        <w:rPr>
          <w:lang w:val="en-US"/>
        </w:rPr>
        <w:t>DRI</w:t>
      </w:r>
      <w:r w:rsidR="00064AA9">
        <w:t>,</w:t>
      </w:r>
      <w:r>
        <w:t xml:space="preserve"> как критерия  оценки усилий в позвоночнике</w:t>
      </w:r>
      <w:r w:rsidR="00064AA9">
        <w:t>,</w:t>
      </w:r>
      <w:r>
        <w:t xml:space="preserve"> противоречит экспериментальным и теоретическим данным и является недопустимым</w:t>
      </w:r>
      <w:r w:rsidR="001A6876">
        <w:t xml:space="preserve">,  </w:t>
      </w:r>
      <w:r>
        <w:t>поскольку результаты расчетов лишены физического смысла и существенно искажают действительные  нагрузки на позвоночник.</w:t>
      </w:r>
    </w:p>
    <w:p w:rsidR="006B1F74" w:rsidRDefault="006B1F74" w:rsidP="006B1F74">
      <w:pPr>
        <w:pStyle w:val="aa"/>
        <w:spacing w:line="276" w:lineRule="auto"/>
        <w:ind w:left="0" w:right="0" w:firstLine="397"/>
      </w:pPr>
    </w:p>
    <w:p w:rsidR="006B1F74" w:rsidRDefault="006B1F74" w:rsidP="006B1F74">
      <w:pPr>
        <w:pStyle w:val="aa"/>
        <w:spacing w:line="276" w:lineRule="auto"/>
        <w:ind w:left="0" w:right="0" w:firstLine="397"/>
      </w:pPr>
      <w:r>
        <w:t>Автор благодарит А.В.Степина за помощь в работе над материалами статьи.</w:t>
      </w:r>
    </w:p>
    <w:p w:rsidR="001A6876" w:rsidRDefault="001A6876" w:rsidP="006B1F74">
      <w:pPr>
        <w:pStyle w:val="aa"/>
        <w:spacing w:line="276" w:lineRule="auto"/>
        <w:ind w:left="0" w:right="0" w:firstLine="397"/>
        <w:jc w:val="center"/>
      </w:pPr>
    </w:p>
    <w:p w:rsidR="001A6876" w:rsidRDefault="001A6876" w:rsidP="006B1F74">
      <w:pPr>
        <w:pStyle w:val="aa"/>
        <w:spacing w:line="276" w:lineRule="auto"/>
        <w:ind w:left="0" w:right="0" w:firstLine="397"/>
        <w:jc w:val="center"/>
      </w:pPr>
    </w:p>
    <w:p w:rsidR="006B1F74" w:rsidRPr="00E3254D" w:rsidRDefault="006B1F74" w:rsidP="006B1F74">
      <w:pPr>
        <w:pStyle w:val="aa"/>
        <w:spacing w:line="276" w:lineRule="auto"/>
        <w:ind w:left="0" w:right="0" w:firstLine="397"/>
        <w:jc w:val="center"/>
        <w:rPr>
          <w:lang w:val="en-US"/>
        </w:rPr>
      </w:pPr>
      <w:r>
        <w:t>Список</w:t>
      </w:r>
      <w:r w:rsidRPr="00E3254D">
        <w:rPr>
          <w:lang w:val="en-US"/>
        </w:rPr>
        <w:t xml:space="preserve"> </w:t>
      </w:r>
      <w:r>
        <w:t>литературы</w:t>
      </w:r>
    </w:p>
    <w:p w:rsidR="006B1F74" w:rsidRDefault="008A06AC" w:rsidP="006B1F74">
      <w:pPr>
        <w:pStyle w:val="aa"/>
        <w:spacing w:line="276" w:lineRule="auto"/>
        <w:ind w:left="0" w:right="0" w:firstLine="397"/>
        <w:rPr>
          <w:lang w:val="en-US"/>
        </w:rPr>
      </w:pPr>
      <w:r w:rsidRPr="008A06AC">
        <w:rPr>
          <w:lang w:val="en-US"/>
        </w:rPr>
        <w:t>1</w:t>
      </w:r>
      <w:r w:rsidR="006B1F74">
        <w:rPr>
          <w:lang w:val="en-US"/>
        </w:rPr>
        <w:t>. Brinkley J.W. Shaffer J.T. Dynamic simulation techniques for the design of eskape systems. AMRL-TR-71-29-2. Wright-Patterson Air Force Base. Ohio. 1971.</w:t>
      </w:r>
    </w:p>
    <w:p w:rsidR="006B1F74" w:rsidRDefault="008A06AC" w:rsidP="006B1F74">
      <w:pPr>
        <w:pStyle w:val="aa"/>
        <w:spacing w:line="276" w:lineRule="auto"/>
        <w:ind w:left="0" w:right="0" w:firstLine="397"/>
      </w:pPr>
      <w:r w:rsidRPr="008A06AC">
        <w:rPr>
          <w:lang w:val="en-US"/>
        </w:rPr>
        <w:t>2</w:t>
      </w:r>
      <w:r w:rsidR="006B1F74">
        <w:rPr>
          <w:lang w:val="en-US"/>
        </w:rPr>
        <w:t>. Brinkley J. Raddin J. Biodynamics: TransitoryAcceleration. Fundamentals</w:t>
      </w:r>
      <w:r w:rsidR="006B1F74" w:rsidRPr="006B1F74">
        <w:t xml:space="preserve"> </w:t>
      </w:r>
      <w:r w:rsidR="006B1F74">
        <w:rPr>
          <w:lang w:val="en-US"/>
        </w:rPr>
        <w:t>of</w:t>
      </w:r>
      <w:r w:rsidR="006B1F74" w:rsidRPr="006B1F74">
        <w:t xml:space="preserve"> </w:t>
      </w:r>
      <w:r w:rsidR="006B1F74">
        <w:rPr>
          <w:lang w:val="en-US"/>
        </w:rPr>
        <w:t>Aerospace</w:t>
      </w:r>
      <w:r w:rsidR="006B1F74" w:rsidRPr="006B1F74">
        <w:t xml:space="preserve"> </w:t>
      </w:r>
      <w:r w:rsidR="006B1F74">
        <w:rPr>
          <w:lang w:val="en-US"/>
        </w:rPr>
        <w:t>Medicine</w:t>
      </w:r>
      <w:r w:rsidR="006B1F74">
        <w:t>. 1985.</w:t>
      </w:r>
    </w:p>
    <w:p w:rsidR="006B1F74" w:rsidRDefault="008A06AC" w:rsidP="006B1F74">
      <w:pPr>
        <w:pStyle w:val="aa"/>
        <w:spacing w:line="276" w:lineRule="auto"/>
        <w:ind w:left="0" w:right="0" w:firstLine="397"/>
      </w:pPr>
      <w:r>
        <w:t>3</w:t>
      </w:r>
      <w:r w:rsidR="006B1F74">
        <w:t>. Рабинович Б.А. Безопасность человека при ускорениях. /Биомеханический анализ/ М</w:t>
      </w:r>
      <w:r w:rsidR="006B1F74" w:rsidRPr="008A06AC">
        <w:t>.2007</w:t>
      </w:r>
      <w:r w:rsidRPr="008A06AC">
        <w:t xml:space="preserve"> </w:t>
      </w:r>
      <w:r w:rsidR="006B1F74" w:rsidRPr="008A06AC">
        <w:t>г.</w:t>
      </w:r>
    </w:p>
    <w:p w:rsidR="006B1F74" w:rsidRDefault="008A06AC" w:rsidP="006B1F74">
      <w:pPr>
        <w:pStyle w:val="aa"/>
        <w:spacing w:line="276" w:lineRule="auto"/>
        <w:ind w:left="0" w:right="0" w:firstLine="397"/>
      </w:pPr>
      <w:r>
        <w:t>4</w:t>
      </w:r>
      <w:r w:rsidR="006B1F74">
        <w:t xml:space="preserve">. Рабинович Б.А. Безопасность космонавта при посадочном ударе спускаемого аппарата о грунт. М. </w:t>
      </w:r>
      <w:r w:rsidR="006B1F74" w:rsidRPr="008A06AC">
        <w:t>2014</w:t>
      </w:r>
      <w:r w:rsidRPr="008A06AC">
        <w:t xml:space="preserve"> </w:t>
      </w:r>
      <w:r w:rsidR="006B1F74" w:rsidRPr="008A06AC">
        <w:t>г.</w:t>
      </w:r>
    </w:p>
    <w:p w:rsidR="006B1F74" w:rsidRDefault="008A06AC" w:rsidP="006B1F74">
      <w:pPr>
        <w:pStyle w:val="aa"/>
        <w:spacing w:line="276" w:lineRule="auto"/>
        <w:ind w:left="0" w:right="0" w:firstLine="397"/>
        <w:jc w:val="left"/>
      </w:pPr>
      <w:r>
        <w:t>5</w:t>
      </w:r>
      <w:r w:rsidR="006B1F74">
        <w:t xml:space="preserve">. Авиационная медицина. Руководство. Ред. К.М.Рудный; П.В.Васильев;   С.А.Гозулов. М. 1986г. </w:t>
      </w:r>
    </w:p>
    <w:p w:rsidR="006B1F74" w:rsidRDefault="008A06AC" w:rsidP="006B1F74">
      <w:pPr>
        <w:pStyle w:val="aa"/>
        <w:spacing w:line="276" w:lineRule="auto"/>
        <w:ind w:left="0" w:right="0" w:firstLine="397"/>
        <w:rPr>
          <w:lang w:val="en-US"/>
        </w:rPr>
      </w:pPr>
      <w:r w:rsidRPr="008A06AC">
        <w:rPr>
          <w:lang w:val="en-US"/>
        </w:rPr>
        <w:t>6</w:t>
      </w:r>
      <w:r w:rsidR="006B1F74">
        <w:rPr>
          <w:lang w:val="en-US"/>
        </w:rPr>
        <w:t>. Vulcan P.P. et all. Effects of bending on the vertebral column during +G acceleration. Aerospace Medic. 1970. V41. N3.</w:t>
      </w:r>
    </w:p>
    <w:p w:rsidR="006B1F74" w:rsidRDefault="008A06AC" w:rsidP="006B1F74">
      <w:pPr>
        <w:pStyle w:val="aa"/>
        <w:spacing w:line="276" w:lineRule="auto"/>
        <w:ind w:left="0" w:right="0" w:firstLine="397"/>
        <w:rPr>
          <w:lang w:val="en-US"/>
        </w:rPr>
      </w:pPr>
      <w:r>
        <w:rPr>
          <w:lang w:val="en-US"/>
        </w:rPr>
        <w:t xml:space="preserve"> </w:t>
      </w:r>
      <w:r w:rsidRPr="00E3254D">
        <w:rPr>
          <w:lang w:val="en-US"/>
        </w:rPr>
        <w:t>7</w:t>
      </w:r>
      <w:r w:rsidR="006B1F74">
        <w:rPr>
          <w:lang w:val="en-US"/>
        </w:rPr>
        <w:t xml:space="preserve">.  Kazarian L. E. Identificationan and classification of vertebra fractires following emergency capsul from military aircraft. Av. Sp. &amp; Env. Med. 1978. N1. </w:t>
      </w:r>
    </w:p>
    <w:p w:rsidR="006B1F74" w:rsidRDefault="008A06AC" w:rsidP="006B1F74">
      <w:pPr>
        <w:pStyle w:val="aa"/>
        <w:spacing w:line="276" w:lineRule="auto"/>
        <w:ind w:left="0" w:right="0" w:firstLine="397"/>
      </w:pPr>
      <w:r w:rsidRPr="008A06AC">
        <w:rPr>
          <w:lang w:val="en-US"/>
        </w:rPr>
        <w:t xml:space="preserve">  8</w:t>
      </w:r>
      <w:r w:rsidR="006B1F74">
        <w:rPr>
          <w:lang w:val="en-US"/>
        </w:rPr>
        <w:t>. Swearingen J.J. et all. Human voluntary tolerance  to vertical impact. Aerosp</w:t>
      </w:r>
      <w:r w:rsidR="006B1F74">
        <w:t xml:space="preserve">. </w:t>
      </w:r>
      <w:r w:rsidR="006B1F74">
        <w:rPr>
          <w:lang w:val="en-US"/>
        </w:rPr>
        <w:t>Med</w:t>
      </w:r>
      <w:r w:rsidR="006B1F74">
        <w:t xml:space="preserve">. 1960. </w:t>
      </w:r>
      <w:r w:rsidR="006B1F74">
        <w:rPr>
          <w:lang w:val="en-US"/>
        </w:rPr>
        <w:t>V</w:t>
      </w:r>
      <w:r w:rsidR="006B1F74">
        <w:t xml:space="preserve">31. </w:t>
      </w:r>
      <w:r w:rsidR="006B1F74">
        <w:rPr>
          <w:lang w:val="en-US"/>
        </w:rPr>
        <w:t>N</w:t>
      </w:r>
      <w:r w:rsidR="006B1F74">
        <w:t>12.</w:t>
      </w:r>
    </w:p>
    <w:p w:rsidR="006B1F74" w:rsidRDefault="008A06AC" w:rsidP="006B1F74">
      <w:pPr>
        <w:pStyle w:val="aa"/>
        <w:spacing w:line="276" w:lineRule="auto"/>
        <w:ind w:left="0" w:right="0" w:firstLine="397"/>
      </w:pPr>
      <w:r>
        <w:t xml:space="preserve">  9</w:t>
      </w:r>
      <w:r w:rsidR="006B1F74">
        <w:t xml:space="preserve">.  Барер А.С.Предел переносимости. М. 2012г. </w:t>
      </w:r>
      <w:r>
        <w:t xml:space="preserve">  </w:t>
      </w:r>
    </w:p>
    <w:p w:rsidR="008A06AC" w:rsidRPr="008A06AC" w:rsidRDefault="008A06AC" w:rsidP="006B1F74">
      <w:pPr>
        <w:pStyle w:val="aa"/>
        <w:spacing w:line="276" w:lineRule="auto"/>
        <w:ind w:left="0" w:right="0" w:firstLine="397"/>
      </w:pPr>
      <w:r w:rsidRPr="008A06AC">
        <w:t xml:space="preserve"> 10.</w:t>
      </w:r>
      <w:r>
        <w:rPr>
          <w:lang w:val="en-US"/>
        </w:rPr>
        <w:t>STANAG</w:t>
      </w:r>
      <w:r w:rsidRPr="008A06AC">
        <w:t xml:space="preserve">  4569</w:t>
      </w:r>
      <w:r>
        <w:t>.  Уровни защиты для экипажей машин МТО и ЛБМ. 2004г.</w:t>
      </w:r>
      <w:r w:rsidRPr="008A06AC">
        <w:t xml:space="preserve">  </w:t>
      </w:r>
    </w:p>
    <w:p w:rsidR="006B1F74" w:rsidRDefault="008A06AC" w:rsidP="006B1F74">
      <w:pPr>
        <w:spacing w:line="242" w:lineRule="auto"/>
        <w:ind w:firstLine="426"/>
        <w:jc w:val="both"/>
        <w:rPr>
          <w:lang w:val="en-US"/>
        </w:rPr>
      </w:pPr>
      <w:r>
        <w:rPr>
          <w:iCs/>
          <w:lang w:val="en-US"/>
        </w:rPr>
        <w:t>1</w:t>
      </w:r>
      <w:r w:rsidRPr="00647067">
        <w:rPr>
          <w:iCs/>
          <w:lang w:val="en-US"/>
        </w:rPr>
        <w:t>1</w:t>
      </w:r>
      <w:r w:rsidR="006B1F74">
        <w:rPr>
          <w:iCs/>
          <w:lang w:val="en-US"/>
        </w:rPr>
        <w:t>. Hearon B.F., Brinkly J.W</w:t>
      </w:r>
      <w:r w:rsidR="006B1F74">
        <w:rPr>
          <w:lang w:val="en-US"/>
        </w:rPr>
        <w:t xml:space="preserve">. Effect of seat cushions on human response to +G impact. Av. Sp. &amp; Env. Med. 1986. V. 57. №2. p. 113. </w:t>
      </w:r>
    </w:p>
    <w:p w:rsidR="006B1F74" w:rsidRDefault="006B1F74" w:rsidP="006B1F74">
      <w:pPr>
        <w:pStyle w:val="aa"/>
        <w:spacing w:line="276" w:lineRule="auto"/>
        <w:ind w:left="0" w:right="0" w:firstLine="397"/>
        <w:rPr>
          <w:lang w:val="en-US"/>
        </w:rPr>
      </w:pPr>
    </w:p>
    <w:p w:rsidR="006B1F74" w:rsidRDefault="006B1F74" w:rsidP="006B1F74">
      <w:pPr>
        <w:pStyle w:val="aa"/>
        <w:spacing w:line="276" w:lineRule="auto"/>
        <w:ind w:left="0" w:right="0" w:firstLine="397"/>
        <w:rPr>
          <w:lang w:val="en-US"/>
        </w:rPr>
      </w:pPr>
    </w:p>
    <w:p w:rsidR="006B1F74" w:rsidRDefault="006B1F74" w:rsidP="006B1F74">
      <w:pPr>
        <w:pStyle w:val="aa"/>
        <w:spacing w:line="276" w:lineRule="auto"/>
        <w:ind w:left="0" w:right="0" w:firstLine="397"/>
        <w:rPr>
          <w:lang w:val="en-US"/>
        </w:rPr>
      </w:pPr>
    </w:p>
    <w:p w:rsidR="006B1F74" w:rsidRDefault="006B1F74" w:rsidP="006B1F74">
      <w:pPr>
        <w:pStyle w:val="aa"/>
        <w:spacing w:line="276" w:lineRule="auto"/>
        <w:ind w:left="0" w:right="0" w:firstLine="397"/>
        <w:rPr>
          <w:lang w:val="en-US"/>
        </w:rPr>
      </w:pPr>
      <w:r>
        <w:t>Б</w:t>
      </w:r>
      <w:r>
        <w:rPr>
          <w:lang w:val="en-US"/>
        </w:rPr>
        <w:t>.</w:t>
      </w:r>
      <w:r>
        <w:t>А</w:t>
      </w:r>
      <w:r>
        <w:rPr>
          <w:lang w:val="en-US"/>
        </w:rPr>
        <w:t>.</w:t>
      </w:r>
      <w:r>
        <w:t>Рабинович</w:t>
      </w:r>
      <w:r>
        <w:rPr>
          <w:lang w:val="en-US"/>
        </w:rPr>
        <w:t xml:space="preserve"> </w:t>
      </w:r>
      <w:r>
        <w:t>тел</w:t>
      </w:r>
      <w:r>
        <w:rPr>
          <w:lang w:val="en-US"/>
        </w:rPr>
        <w:t>. 8 903 792 9147</w:t>
      </w:r>
    </w:p>
    <w:p w:rsidR="006B1F74" w:rsidRDefault="006B1F74" w:rsidP="006B1F74">
      <w:pPr>
        <w:rPr>
          <w:lang w:val="en-US"/>
        </w:rPr>
      </w:pPr>
    </w:p>
    <w:p w:rsidR="00DB0DF4" w:rsidRPr="006B1F74" w:rsidRDefault="00DB0DF4">
      <w:pPr>
        <w:rPr>
          <w:lang w:val="en-US"/>
        </w:rPr>
      </w:pPr>
    </w:p>
    <w:sectPr w:rsidR="00DB0DF4" w:rsidRPr="006B1F74" w:rsidSect="00533785">
      <w:footerReference w:type="default" r:id="rId1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10" w:rsidRDefault="00893110" w:rsidP="00A6172A">
      <w:r>
        <w:separator/>
      </w:r>
    </w:p>
  </w:endnote>
  <w:endnote w:type="continuationSeparator" w:id="0">
    <w:p w:rsidR="00893110" w:rsidRDefault="00893110" w:rsidP="00A6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228251"/>
      <w:docPartObj>
        <w:docPartGallery w:val="Page Numbers (Bottom of Page)"/>
        <w:docPartUnique/>
      </w:docPartObj>
    </w:sdtPr>
    <w:sdtContent>
      <w:p w:rsidR="00A6172A" w:rsidRDefault="00EE7F24">
        <w:pPr>
          <w:pStyle w:val="af1"/>
          <w:jc w:val="right"/>
        </w:pPr>
        <w:fldSimple w:instr=" PAGE   \* MERGEFORMAT ">
          <w:r w:rsidR="005142A2">
            <w:rPr>
              <w:noProof/>
            </w:rPr>
            <w:t>9</w:t>
          </w:r>
        </w:fldSimple>
      </w:p>
    </w:sdtContent>
  </w:sdt>
  <w:p w:rsidR="00A6172A" w:rsidRDefault="00A617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10" w:rsidRDefault="00893110" w:rsidP="00A6172A">
      <w:r>
        <w:separator/>
      </w:r>
    </w:p>
  </w:footnote>
  <w:footnote w:type="continuationSeparator" w:id="0">
    <w:p w:rsidR="00893110" w:rsidRDefault="00893110" w:rsidP="00A61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3125"/>
    <w:multiLevelType w:val="hybridMultilevel"/>
    <w:tmpl w:val="4378D3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9F6873"/>
    <w:multiLevelType w:val="hybridMultilevel"/>
    <w:tmpl w:val="FAB6B182"/>
    <w:lvl w:ilvl="0" w:tplc="142AFAB0">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1F74"/>
    <w:rsid w:val="00064AA9"/>
    <w:rsid w:val="000C0E48"/>
    <w:rsid w:val="000C7182"/>
    <w:rsid w:val="00120357"/>
    <w:rsid w:val="00154D65"/>
    <w:rsid w:val="0018282A"/>
    <w:rsid w:val="001A6876"/>
    <w:rsid w:val="0028607C"/>
    <w:rsid w:val="002D6283"/>
    <w:rsid w:val="002F55E8"/>
    <w:rsid w:val="003742CF"/>
    <w:rsid w:val="00387B91"/>
    <w:rsid w:val="003D5DF0"/>
    <w:rsid w:val="0046580B"/>
    <w:rsid w:val="004B18FA"/>
    <w:rsid w:val="004C59DC"/>
    <w:rsid w:val="005018E7"/>
    <w:rsid w:val="005044D5"/>
    <w:rsid w:val="005142A2"/>
    <w:rsid w:val="00533785"/>
    <w:rsid w:val="005616F5"/>
    <w:rsid w:val="005F7632"/>
    <w:rsid w:val="00647067"/>
    <w:rsid w:val="00652A50"/>
    <w:rsid w:val="00672C8D"/>
    <w:rsid w:val="00681799"/>
    <w:rsid w:val="00690358"/>
    <w:rsid w:val="006B1F74"/>
    <w:rsid w:val="006F00A5"/>
    <w:rsid w:val="00726DF6"/>
    <w:rsid w:val="0074435A"/>
    <w:rsid w:val="007908E7"/>
    <w:rsid w:val="007B36E8"/>
    <w:rsid w:val="00850A79"/>
    <w:rsid w:val="0086265F"/>
    <w:rsid w:val="00893110"/>
    <w:rsid w:val="008A06AC"/>
    <w:rsid w:val="008D6DAA"/>
    <w:rsid w:val="008E6349"/>
    <w:rsid w:val="0091442F"/>
    <w:rsid w:val="00915E4C"/>
    <w:rsid w:val="009B54D4"/>
    <w:rsid w:val="009C4E57"/>
    <w:rsid w:val="00A6172A"/>
    <w:rsid w:val="00A77FE6"/>
    <w:rsid w:val="00A8732B"/>
    <w:rsid w:val="00B909E5"/>
    <w:rsid w:val="00C379F0"/>
    <w:rsid w:val="00C41340"/>
    <w:rsid w:val="00C7358E"/>
    <w:rsid w:val="00CC1E09"/>
    <w:rsid w:val="00CF32A7"/>
    <w:rsid w:val="00D1104A"/>
    <w:rsid w:val="00D27A2D"/>
    <w:rsid w:val="00DA0DD8"/>
    <w:rsid w:val="00DB0DF4"/>
    <w:rsid w:val="00E2743E"/>
    <w:rsid w:val="00E3254D"/>
    <w:rsid w:val="00EB3E76"/>
    <w:rsid w:val="00ED2848"/>
    <w:rsid w:val="00ED7ACC"/>
    <w:rsid w:val="00EE7F24"/>
    <w:rsid w:val="00F0415B"/>
    <w:rsid w:val="00F55C53"/>
    <w:rsid w:val="00F83601"/>
    <w:rsid w:val="00F92856"/>
    <w:rsid w:val="00FC3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ahoma"/>
        <w:kern w:val="22"/>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74"/>
    <w:rPr>
      <w:szCs w:val="28"/>
    </w:rPr>
  </w:style>
  <w:style w:type="paragraph" w:styleId="1">
    <w:name w:val="heading 1"/>
    <w:basedOn w:val="a"/>
    <w:next w:val="a"/>
    <w:link w:val="10"/>
    <w:qFormat/>
    <w:rsid w:val="0028607C"/>
    <w:pPr>
      <w:keepNext/>
      <w:spacing w:after="120" w:line="360" w:lineRule="auto"/>
      <w:jc w:val="center"/>
      <w:outlineLvl w:val="0"/>
    </w:pPr>
  </w:style>
  <w:style w:type="paragraph" w:styleId="2">
    <w:name w:val="heading 2"/>
    <w:basedOn w:val="a"/>
    <w:next w:val="a"/>
    <w:link w:val="20"/>
    <w:qFormat/>
    <w:rsid w:val="0028607C"/>
    <w:pPr>
      <w:keepNext/>
      <w:spacing w:after="120" w:line="360" w:lineRule="auto"/>
      <w:jc w:val="both"/>
      <w:outlineLvl w:val="1"/>
    </w:pPr>
  </w:style>
  <w:style w:type="paragraph" w:styleId="3">
    <w:name w:val="heading 3"/>
    <w:basedOn w:val="a"/>
    <w:next w:val="a"/>
    <w:link w:val="30"/>
    <w:qFormat/>
    <w:rsid w:val="0028607C"/>
    <w:pPr>
      <w:keepNext/>
      <w:spacing w:after="120" w:line="360" w:lineRule="auto"/>
      <w:ind w:firstLine="980"/>
      <w:jc w:val="center"/>
      <w:outlineLvl w:val="2"/>
    </w:pPr>
    <w:rPr>
      <w:b/>
      <w:sz w:val="32"/>
    </w:rPr>
  </w:style>
  <w:style w:type="paragraph" w:styleId="4">
    <w:name w:val="heading 4"/>
    <w:basedOn w:val="a"/>
    <w:next w:val="a"/>
    <w:link w:val="40"/>
    <w:qFormat/>
    <w:rsid w:val="0028607C"/>
    <w:pPr>
      <w:keepNext/>
      <w:jc w:val="center"/>
      <w:outlineLvl w:val="3"/>
    </w:pPr>
    <w:rPr>
      <w:b/>
      <w:bCs/>
    </w:rPr>
  </w:style>
  <w:style w:type="paragraph" w:styleId="5">
    <w:name w:val="heading 5"/>
    <w:basedOn w:val="a"/>
    <w:next w:val="a"/>
    <w:link w:val="50"/>
    <w:qFormat/>
    <w:rsid w:val="0028607C"/>
    <w:pPr>
      <w:keepNext/>
      <w:spacing w:line="235" w:lineRule="auto"/>
      <w:ind w:firstLine="397"/>
      <w:jc w:val="right"/>
      <w:outlineLvl w:val="4"/>
    </w:pPr>
    <w:rPr>
      <w:i/>
      <w:iCs/>
      <w:sz w:val="20"/>
    </w:rPr>
  </w:style>
  <w:style w:type="paragraph" w:styleId="6">
    <w:name w:val="heading 6"/>
    <w:basedOn w:val="a"/>
    <w:next w:val="a"/>
    <w:link w:val="60"/>
    <w:qFormat/>
    <w:rsid w:val="0028607C"/>
    <w:pPr>
      <w:keepNext/>
      <w:spacing w:after="40"/>
      <w:jc w:val="right"/>
      <w:outlineLvl w:val="5"/>
    </w:pPr>
    <w:rPr>
      <w:i/>
      <w:iCs/>
      <w:sz w:val="20"/>
    </w:rPr>
  </w:style>
  <w:style w:type="paragraph" w:styleId="7">
    <w:name w:val="heading 7"/>
    <w:basedOn w:val="a"/>
    <w:next w:val="a"/>
    <w:link w:val="70"/>
    <w:qFormat/>
    <w:rsid w:val="0028607C"/>
    <w:pPr>
      <w:keepNext/>
      <w:spacing w:after="60"/>
      <w:ind w:firstLine="709"/>
      <w:jc w:val="both"/>
      <w:outlineLvl w:val="6"/>
    </w:pPr>
  </w:style>
  <w:style w:type="paragraph" w:styleId="8">
    <w:name w:val="heading 8"/>
    <w:basedOn w:val="a"/>
    <w:next w:val="a"/>
    <w:link w:val="80"/>
    <w:qFormat/>
    <w:rsid w:val="0028607C"/>
    <w:pPr>
      <w:keepNext/>
      <w:jc w:val="right"/>
      <w:outlineLvl w:val="7"/>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07C"/>
    <w:rPr>
      <w:sz w:val="28"/>
      <w:szCs w:val="28"/>
    </w:rPr>
  </w:style>
  <w:style w:type="character" w:customStyle="1" w:styleId="20">
    <w:name w:val="Заголовок 2 Знак"/>
    <w:basedOn w:val="a0"/>
    <w:link w:val="2"/>
    <w:rsid w:val="0028607C"/>
    <w:rPr>
      <w:sz w:val="28"/>
      <w:szCs w:val="28"/>
    </w:rPr>
  </w:style>
  <w:style w:type="character" w:customStyle="1" w:styleId="30">
    <w:name w:val="Заголовок 3 Знак"/>
    <w:basedOn w:val="a0"/>
    <w:link w:val="3"/>
    <w:rsid w:val="0028607C"/>
    <w:rPr>
      <w:b/>
      <w:sz w:val="32"/>
      <w:szCs w:val="28"/>
    </w:rPr>
  </w:style>
  <w:style w:type="character" w:customStyle="1" w:styleId="40">
    <w:name w:val="Заголовок 4 Знак"/>
    <w:basedOn w:val="a0"/>
    <w:link w:val="4"/>
    <w:rsid w:val="0028607C"/>
    <w:rPr>
      <w:b/>
      <w:bCs/>
      <w:sz w:val="28"/>
      <w:szCs w:val="28"/>
    </w:rPr>
  </w:style>
  <w:style w:type="character" w:customStyle="1" w:styleId="50">
    <w:name w:val="Заголовок 5 Знак"/>
    <w:basedOn w:val="a0"/>
    <w:link w:val="5"/>
    <w:rsid w:val="0028607C"/>
    <w:rPr>
      <w:i/>
      <w:iCs/>
      <w:szCs w:val="28"/>
    </w:rPr>
  </w:style>
  <w:style w:type="character" w:customStyle="1" w:styleId="60">
    <w:name w:val="Заголовок 6 Знак"/>
    <w:basedOn w:val="a0"/>
    <w:link w:val="6"/>
    <w:rsid w:val="0028607C"/>
    <w:rPr>
      <w:i/>
      <w:iCs/>
      <w:szCs w:val="28"/>
    </w:rPr>
  </w:style>
  <w:style w:type="character" w:customStyle="1" w:styleId="70">
    <w:name w:val="Заголовок 7 Знак"/>
    <w:basedOn w:val="a0"/>
    <w:link w:val="7"/>
    <w:rsid w:val="0028607C"/>
    <w:rPr>
      <w:sz w:val="28"/>
      <w:szCs w:val="28"/>
    </w:rPr>
  </w:style>
  <w:style w:type="character" w:customStyle="1" w:styleId="80">
    <w:name w:val="Заголовок 8 Знак"/>
    <w:basedOn w:val="a0"/>
    <w:link w:val="8"/>
    <w:rsid w:val="0028607C"/>
    <w:rPr>
      <w:i/>
      <w:iCs/>
      <w:sz w:val="18"/>
      <w:szCs w:val="28"/>
    </w:rPr>
  </w:style>
  <w:style w:type="paragraph" w:styleId="a3">
    <w:name w:val="Title"/>
    <w:basedOn w:val="a"/>
    <w:link w:val="a4"/>
    <w:qFormat/>
    <w:rsid w:val="0028607C"/>
    <w:pPr>
      <w:spacing w:line="360" w:lineRule="auto"/>
      <w:jc w:val="center"/>
    </w:pPr>
    <w:rPr>
      <w:b/>
    </w:rPr>
  </w:style>
  <w:style w:type="character" w:customStyle="1" w:styleId="a4">
    <w:name w:val="Название Знак"/>
    <w:basedOn w:val="a0"/>
    <w:link w:val="a3"/>
    <w:rsid w:val="0028607C"/>
    <w:rPr>
      <w:b/>
      <w:sz w:val="28"/>
      <w:szCs w:val="28"/>
    </w:rPr>
  </w:style>
  <w:style w:type="paragraph" w:styleId="a5">
    <w:name w:val="No Spacing"/>
    <w:link w:val="a6"/>
    <w:uiPriority w:val="1"/>
    <w:qFormat/>
    <w:rsid w:val="0028607C"/>
    <w:rPr>
      <w:rFonts w:asciiTheme="minorHAnsi" w:eastAsiaTheme="minorEastAsia" w:hAnsiTheme="minorHAnsi" w:cstheme="minorBidi"/>
      <w:sz w:val="22"/>
      <w:lang w:eastAsia="en-US"/>
    </w:rPr>
  </w:style>
  <w:style w:type="character" w:customStyle="1" w:styleId="a6">
    <w:name w:val="Без интервала Знак"/>
    <w:basedOn w:val="a0"/>
    <w:link w:val="a5"/>
    <w:uiPriority w:val="1"/>
    <w:rsid w:val="0028607C"/>
    <w:rPr>
      <w:rFonts w:asciiTheme="minorHAnsi" w:eastAsiaTheme="minorEastAsia" w:hAnsiTheme="minorHAnsi" w:cstheme="minorBidi"/>
      <w:sz w:val="22"/>
      <w:szCs w:val="22"/>
      <w:lang w:eastAsia="en-US"/>
    </w:rPr>
  </w:style>
  <w:style w:type="paragraph" w:styleId="a7">
    <w:name w:val="List Paragraph"/>
    <w:basedOn w:val="a"/>
    <w:uiPriority w:val="34"/>
    <w:qFormat/>
    <w:rsid w:val="0028607C"/>
    <w:pPr>
      <w:ind w:left="720"/>
      <w:contextualSpacing/>
    </w:pPr>
  </w:style>
  <w:style w:type="paragraph" w:styleId="a8">
    <w:name w:val="annotation text"/>
    <w:basedOn w:val="a"/>
    <w:link w:val="a9"/>
    <w:uiPriority w:val="99"/>
    <w:semiHidden/>
    <w:unhideWhenUsed/>
    <w:rsid w:val="006B1F74"/>
    <w:rPr>
      <w:sz w:val="20"/>
      <w:szCs w:val="20"/>
    </w:rPr>
  </w:style>
  <w:style w:type="character" w:customStyle="1" w:styleId="a9">
    <w:name w:val="Текст примечания Знак"/>
    <w:basedOn w:val="a0"/>
    <w:link w:val="a8"/>
    <w:uiPriority w:val="99"/>
    <w:semiHidden/>
    <w:rsid w:val="006B1F74"/>
    <w:rPr>
      <w:sz w:val="20"/>
      <w:szCs w:val="20"/>
    </w:rPr>
  </w:style>
  <w:style w:type="paragraph" w:styleId="21">
    <w:name w:val="Body Text Indent 2"/>
    <w:basedOn w:val="a"/>
    <w:link w:val="22"/>
    <w:uiPriority w:val="99"/>
    <w:unhideWhenUsed/>
    <w:rsid w:val="006B1F74"/>
    <w:pPr>
      <w:spacing w:after="120" w:line="480" w:lineRule="auto"/>
      <w:ind w:left="283"/>
    </w:pPr>
  </w:style>
  <w:style w:type="character" w:customStyle="1" w:styleId="22">
    <w:name w:val="Основной текст с отступом 2 Знак"/>
    <w:basedOn w:val="a0"/>
    <w:link w:val="21"/>
    <w:uiPriority w:val="99"/>
    <w:rsid w:val="006B1F74"/>
    <w:rPr>
      <w:szCs w:val="28"/>
    </w:rPr>
  </w:style>
  <w:style w:type="paragraph" w:styleId="aa">
    <w:name w:val="Block Text"/>
    <w:basedOn w:val="a"/>
    <w:unhideWhenUsed/>
    <w:rsid w:val="006B1F74"/>
    <w:pPr>
      <w:ind w:left="360" w:right="-284" w:firstLine="540"/>
      <w:jc w:val="both"/>
    </w:pPr>
    <w:rPr>
      <w:rFonts w:cs="Times New Roman"/>
      <w:kern w:val="0"/>
    </w:rPr>
  </w:style>
  <w:style w:type="character" w:styleId="ab">
    <w:name w:val="annotation reference"/>
    <w:basedOn w:val="a0"/>
    <w:uiPriority w:val="99"/>
    <w:semiHidden/>
    <w:unhideWhenUsed/>
    <w:rsid w:val="006B1F74"/>
    <w:rPr>
      <w:sz w:val="16"/>
      <w:szCs w:val="16"/>
    </w:rPr>
  </w:style>
  <w:style w:type="table" w:styleId="ac">
    <w:name w:val="Table Grid"/>
    <w:basedOn w:val="a1"/>
    <w:uiPriority w:val="59"/>
    <w:rsid w:val="006B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B1F74"/>
    <w:rPr>
      <w:rFonts w:ascii="Tahoma" w:hAnsi="Tahoma"/>
      <w:sz w:val="16"/>
      <w:szCs w:val="16"/>
    </w:rPr>
  </w:style>
  <w:style w:type="character" w:customStyle="1" w:styleId="ae">
    <w:name w:val="Текст выноски Знак"/>
    <w:basedOn w:val="a0"/>
    <w:link w:val="ad"/>
    <w:uiPriority w:val="99"/>
    <w:semiHidden/>
    <w:rsid w:val="006B1F74"/>
    <w:rPr>
      <w:rFonts w:ascii="Tahoma" w:hAnsi="Tahoma"/>
      <w:sz w:val="16"/>
      <w:szCs w:val="16"/>
    </w:rPr>
  </w:style>
  <w:style w:type="paragraph" w:styleId="af">
    <w:name w:val="header"/>
    <w:basedOn w:val="a"/>
    <w:link w:val="af0"/>
    <w:uiPriority w:val="99"/>
    <w:semiHidden/>
    <w:unhideWhenUsed/>
    <w:rsid w:val="00A6172A"/>
    <w:pPr>
      <w:tabs>
        <w:tab w:val="center" w:pos="4677"/>
        <w:tab w:val="right" w:pos="9355"/>
      </w:tabs>
    </w:pPr>
  </w:style>
  <w:style w:type="character" w:customStyle="1" w:styleId="af0">
    <w:name w:val="Верхний колонтитул Знак"/>
    <w:basedOn w:val="a0"/>
    <w:link w:val="af"/>
    <w:uiPriority w:val="99"/>
    <w:semiHidden/>
    <w:rsid w:val="00A6172A"/>
    <w:rPr>
      <w:szCs w:val="28"/>
    </w:rPr>
  </w:style>
  <w:style w:type="paragraph" w:styleId="af1">
    <w:name w:val="footer"/>
    <w:basedOn w:val="a"/>
    <w:link w:val="af2"/>
    <w:uiPriority w:val="99"/>
    <w:unhideWhenUsed/>
    <w:rsid w:val="00A6172A"/>
    <w:pPr>
      <w:tabs>
        <w:tab w:val="center" w:pos="4677"/>
        <w:tab w:val="right" w:pos="9355"/>
      </w:tabs>
    </w:pPr>
  </w:style>
  <w:style w:type="character" w:customStyle="1" w:styleId="af2">
    <w:name w:val="Нижний колонтитул Знак"/>
    <w:basedOn w:val="a0"/>
    <w:link w:val="af1"/>
    <w:uiPriority w:val="99"/>
    <w:rsid w:val="00A6172A"/>
    <w:rPr>
      <w:szCs w:val="28"/>
    </w:rPr>
  </w:style>
</w:styles>
</file>

<file path=word/webSettings.xml><?xml version="1.0" encoding="utf-8"?>
<w:webSettings xmlns:r="http://schemas.openxmlformats.org/officeDocument/2006/relationships" xmlns:w="http://schemas.openxmlformats.org/wordprocessingml/2006/main">
  <w:divs>
    <w:div w:id="123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file:///C:\Users\&#1041;&#1086;&#1088;&#1080;&#1089;%20&#1040;&#1073;&#1088;&#1072;&#1084;&#1086;&#1074;&#1080;&#1095;\Documents\RIS\&#1075;&#1083;%207\7.4.t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2423</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2016-09-08T08:47:00Z</cp:lastPrinted>
  <dcterms:created xsi:type="dcterms:W3CDTF">2016-09-01T08:57:00Z</dcterms:created>
  <dcterms:modified xsi:type="dcterms:W3CDTF">2016-09-08T08:55:00Z</dcterms:modified>
</cp:coreProperties>
</file>